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84" w:rsidRDefault="007B6984" w:rsidP="00336289">
      <w:pPr>
        <w:jc w:val="center"/>
      </w:pPr>
    </w:p>
    <w:p w:rsidR="00791D86" w:rsidRDefault="00791D86" w:rsidP="00336289">
      <w:pPr>
        <w:jc w:val="center"/>
      </w:pPr>
      <w:r w:rsidRPr="00347D8D">
        <w:t>Umowa</w:t>
      </w:r>
      <w:r w:rsidR="00AC014B" w:rsidRPr="00347D8D">
        <w:t xml:space="preserve"> </w:t>
      </w:r>
      <w:r w:rsidR="00CF2822">
        <w:t>nr. KZGW\..........\...........\..............</w:t>
      </w:r>
    </w:p>
    <w:p w:rsidR="00791D86" w:rsidRPr="00347D8D" w:rsidRDefault="00791D86" w:rsidP="00C6781D"/>
    <w:p w:rsidR="006A29CC" w:rsidRDefault="006A29CC" w:rsidP="00C6781D">
      <w:pPr>
        <w:rPr>
          <w:b w:val="0"/>
        </w:rPr>
      </w:pPr>
    </w:p>
    <w:p w:rsidR="007B6984" w:rsidRDefault="007B6984" w:rsidP="00C6781D">
      <w:pPr>
        <w:rPr>
          <w:b w:val="0"/>
        </w:rPr>
      </w:pPr>
    </w:p>
    <w:p w:rsidR="00AC014B" w:rsidRPr="00347D8D" w:rsidRDefault="00791D86" w:rsidP="00C6781D">
      <w:pPr>
        <w:rPr>
          <w:b w:val="0"/>
        </w:rPr>
      </w:pPr>
      <w:r w:rsidRPr="00347D8D">
        <w:rPr>
          <w:b w:val="0"/>
        </w:rPr>
        <w:t xml:space="preserve">Zawarta w dniu </w:t>
      </w:r>
      <w:r w:rsidR="00CF2822">
        <w:rPr>
          <w:b w:val="0"/>
        </w:rPr>
        <w:t>………………………r</w:t>
      </w:r>
      <w:r w:rsidR="009C32AE" w:rsidRPr="00347D8D">
        <w:rPr>
          <w:b w:val="0"/>
        </w:rPr>
        <w:t>.</w:t>
      </w:r>
      <w:r w:rsidRPr="00347D8D">
        <w:rPr>
          <w:b w:val="0"/>
        </w:rPr>
        <w:t xml:space="preserve"> </w:t>
      </w:r>
    </w:p>
    <w:p w:rsidR="00DA3AFF" w:rsidRPr="00347D8D" w:rsidRDefault="00DA3AFF" w:rsidP="00C6781D"/>
    <w:p w:rsidR="00C04F45" w:rsidRDefault="00336289" w:rsidP="00C6781D">
      <w:pPr>
        <w:rPr>
          <w:b w:val="0"/>
        </w:rPr>
      </w:pPr>
      <w:r w:rsidRPr="00347D8D">
        <w:rPr>
          <w:b w:val="0"/>
        </w:rPr>
        <w:t>p</w:t>
      </w:r>
      <w:r w:rsidR="00791D86" w:rsidRPr="00347D8D">
        <w:rPr>
          <w:b w:val="0"/>
        </w:rPr>
        <w:t>omiędzy</w:t>
      </w:r>
      <w:r w:rsidRPr="00347D8D">
        <w:rPr>
          <w:b w:val="0"/>
        </w:rPr>
        <w:t>:</w:t>
      </w:r>
    </w:p>
    <w:p w:rsidR="00347D8D" w:rsidRPr="00B103C0" w:rsidRDefault="00B103C0" w:rsidP="003C3D9C">
      <w:pPr>
        <w:rPr>
          <w:iCs/>
        </w:rPr>
      </w:pPr>
      <w:r>
        <w:rPr>
          <w:iCs/>
        </w:rPr>
        <w:t>Państwowym Gospodarstwem Wodnym</w:t>
      </w:r>
      <w:r w:rsidR="003C3D9C" w:rsidRPr="003C3D9C">
        <w:rPr>
          <w:iCs/>
        </w:rPr>
        <w:t xml:space="preserve"> Wody Polskie</w:t>
      </w:r>
      <w:r w:rsidR="003C3D9C">
        <w:rPr>
          <w:iCs/>
        </w:rPr>
        <w:t>, z siedzibą przy ul. Grzybowskiej</w:t>
      </w:r>
      <w:r>
        <w:rPr>
          <w:iCs/>
        </w:rPr>
        <w:t xml:space="preserve"> 80/82, </w:t>
      </w:r>
      <w:r w:rsidR="003C3D9C" w:rsidRPr="003C3D9C">
        <w:rPr>
          <w:iCs/>
        </w:rPr>
        <w:t>00-844 Warszawa</w:t>
      </w:r>
      <w:r w:rsidR="00347D8D" w:rsidRPr="00CE0827">
        <w:rPr>
          <w:bCs/>
        </w:rPr>
        <w:t xml:space="preserve">, </w:t>
      </w:r>
      <w:r w:rsidR="0005271B" w:rsidRPr="0005271B">
        <w:rPr>
          <w:bCs/>
        </w:rPr>
        <w:t>woj. mazowieckie, NIP: 5272825616, REGON: 368302575</w:t>
      </w:r>
      <w:r w:rsidR="0005271B">
        <w:rPr>
          <w:bCs/>
        </w:rPr>
        <w:t xml:space="preserve"> </w:t>
      </w:r>
      <w:r w:rsidR="00347D8D" w:rsidRPr="00CE0827">
        <w:rPr>
          <w:bCs/>
        </w:rPr>
        <w:t>zwan</w:t>
      </w:r>
      <w:r w:rsidR="00347D8D">
        <w:rPr>
          <w:bCs/>
        </w:rPr>
        <w:t>ym</w:t>
      </w:r>
      <w:r w:rsidR="00347D8D" w:rsidRPr="00CE0827">
        <w:rPr>
          <w:bCs/>
        </w:rPr>
        <w:t xml:space="preserve"> dalej „Z</w:t>
      </w:r>
      <w:r w:rsidR="00347D8D">
        <w:rPr>
          <w:bCs/>
        </w:rPr>
        <w:t>amawiającym</w:t>
      </w:r>
      <w:r w:rsidR="00347D8D" w:rsidRPr="00CE0827">
        <w:rPr>
          <w:bCs/>
        </w:rPr>
        <w:t>”, któr</w:t>
      </w:r>
      <w:r w:rsidR="00347D8D">
        <w:rPr>
          <w:bCs/>
        </w:rPr>
        <w:t>e</w:t>
      </w:r>
      <w:r w:rsidR="00347D8D" w:rsidRPr="00CE0827">
        <w:rPr>
          <w:bCs/>
        </w:rPr>
        <w:t xml:space="preserve"> reprezentuje:</w:t>
      </w:r>
    </w:p>
    <w:p w:rsidR="00BD1A27" w:rsidRDefault="00BD1A27" w:rsidP="00C6781D">
      <w:pPr>
        <w:rPr>
          <w:b w:val="0"/>
          <w:bCs/>
        </w:rPr>
      </w:pPr>
    </w:p>
    <w:p w:rsidR="00347D8D" w:rsidRPr="00347D8D" w:rsidRDefault="00BC6FA4" w:rsidP="00C6781D">
      <w:pPr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F45" w:rsidRDefault="00C04F45" w:rsidP="00C6781D">
      <w:pPr>
        <w:rPr>
          <w:b w:val="0"/>
          <w:bCs/>
        </w:rPr>
      </w:pPr>
    </w:p>
    <w:p w:rsidR="00C04F45" w:rsidRDefault="00C04F45" w:rsidP="00C6781D">
      <w:pPr>
        <w:rPr>
          <w:b w:val="0"/>
          <w:bCs/>
        </w:rPr>
      </w:pPr>
      <w:r>
        <w:rPr>
          <w:b w:val="0"/>
          <w:bCs/>
        </w:rPr>
        <w:t>a</w:t>
      </w:r>
    </w:p>
    <w:p w:rsidR="00C04F45" w:rsidRPr="00347D8D" w:rsidRDefault="00C04F45" w:rsidP="00C6781D">
      <w:pPr>
        <w:rPr>
          <w:b w:val="0"/>
          <w:bCs/>
        </w:rPr>
      </w:pPr>
    </w:p>
    <w:p w:rsidR="00C04F45" w:rsidRDefault="00BF40D3" w:rsidP="00C6781D">
      <w:pPr>
        <w:rPr>
          <w:b w:val="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F45">
        <w:rPr>
          <w:b w:val="0"/>
        </w:rPr>
        <w:t xml:space="preserve"> </w:t>
      </w:r>
      <w:r w:rsidR="00791D86" w:rsidRPr="00347D8D">
        <w:rPr>
          <w:b w:val="0"/>
        </w:rPr>
        <w:t xml:space="preserve">zwaną </w:t>
      </w:r>
      <w:r w:rsidR="002645E9" w:rsidRPr="00347D8D">
        <w:rPr>
          <w:b w:val="0"/>
        </w:rPr>
        <w:t>w treści umowy</w:t>
      </w:r>
      <w:r w:rsidR="00791D86" w:rsidRPr="00347D8D">
        <w:rPr>
          <w:b w:val="0"/>
        </w:rPr>
        <w:t xml:space="preserve"> </w:t>
      </w:r>
      <w:r w:rsidR="00DA3AFF" w:rsidRPr="00347D8D">
        <w:rPr>
          <w:b w:val="0"/>
        </w:rPr>
        <w:t>„</w:t>
      </w:r>
      <w:r w:rsidR="00347D8D">
        <w:rPr>
          <w:b w:val="0"/>
        </w:rPr>
        <w:t>Wykonawcą</w:t>
      </w:r>
      <w:r w:rsidR="00DA3AFF" w:rsidRPr="00347D8D">
        <w:rPr>
          <w:b w:val="0"/>
        </w:rPr>
        <w:t>”</w:t>
      </w:r>
      <w:r w:rsidR="00347D8D">
        <w:rPr>
          <w:b w:val="0"/>
        </w:rPr>
        <w:t xml:space="preserve">, </w:t>
      </w:r>
    </w:p>
    <w:p w:rsidR="00791D86" w:rsidRPr="00C04F45" w:rsidRDefault="00347D8D" w:rsidP="00C6781D">
      <w:pPr>
        <w:rPr>
          <w:b w:val="0"/>
        </w:rPr>
      </w:pPr>
      <w:r>
        <w:rPr>
          <w:b w:val="0"/>
        </w:rPr>
        <w:t xml:space="preserve">którą </w:t>
      </w:r>
      <w:r w:rsidR="00791D86" w:rsidRPr="00347D8D">
        <w:rPr>
          <w:b w:val="0"/>
        </w:rPr>
        <w:t>reprezent</w:t>
      </w:r>
      <w:r>
        <w:rPr>
          <w:b w:val="0"/>
        </w:rPr>
        <w:t>uj</w:t>
      </w:r>
      <w:r w:rsidR="00C04F45">
        <w:rPr>
          <w:b w:val="0"/>
        </w:rPr>
        <w:t>ą</w:t>
      </w:r>
      <w:r w:rsidR="00791D86" w:rsidRPr="00347D8D">
        <w:t>:</w:t>
      </w:r>
    </w:p>
    <w:p w:rsidR="00FD49F9" w:rsidRPr="00347D8D" w:rsidRDefault="00FD49F9" w:rsidP="00C6781D"/>
    <w:p w:rsidR="00202ED6" w:rsidRDefault="00BF40D3" w:rsidP="00C6781D">
      <w:pPr>
        <w:rPr>
          <w:b w:val="0"/>
        </w:rPr>
      </w:pPr>
      <w:r>
        <w:rPr>
          <w:b w:val="0"/>
        </w:rPr>
        <w:t>………………………………………………………</w:t>
      </w:r>
    </w:p>
    <w:p w:rsidR="00C04F45" w:rsidRPr="00347D8D" w:rsidRDefault="00C04F45" w:rsidP="00C6781D"/>
    <w:p w:rsidR="00347D8D" w:rsidRPr="00347D8D" w:rsidRDefault="00347D8D" w:rsidP="00347D8D">
      <w:pPr>
        <w:rPr>
          <w:b w:val="0"/>
        </w:rPr>
      </w:pPr>
      <w:r>
        <w:rPr>
          <w:b w:val="0"/>
        </w:rPr>
        <w:t>w</w:t>
      </w:r>
      <w:r w:rsidRPr="00347D8D">
        <w:rPr>
          <w:b w:val="0"/>
        </w:rPr>
        <w:t xml:space="preserve"> wyniku dokonania przez Zamawiającego wyboru oferty Wykonawcy w postępowaniu prowadzonym w trybie zapytania ofertowego o wartości nie przekraczającej wyrażonej w złotych równowartości kwoty </w:t>
      </w:r>
      <w:r w:rsidR="003C3D9C">
        <w:rPr>
          <w:b w:val="0"/>
        </w:rPr>
        <w:t>30</w:t>
      </w:r>
      <w:r w:rsidRPr="00347D8D">
        <w:rPr>
          <w:b w:val="0"/>
        </w:rPr>
        <w:t> 000 Euro (podstawa prawna art. 4 ust 8 Ustawy z dnia 29 stycznia 2004 r. Prawo zamówień publicznych (Dz. U. z 201</w:t>
      </w:r>
      <w:r w:rsidR="00A25D6B">
        <w:rPr>
          <w:b w:val="0"/>
        </w:rPr>
        <w:t>8</w:t>
      </w:r>
      <w:r w:rsidR="00A2385E">
        <w:rPr>
          <w:b w:val="0"/>
        </w:rPr>
        <w:t xml:space="preserve">r. poz. </w:t>
      </w:r>
      <w:r w:rsidR="004B336E">
        <w:rPr>
          <w:b w:val="0"/>
        </w:rPr>
        <w:t>1986</w:t>
      </w:r>
      <w:r w:rsidR="00A2385E">
        <w:rPr>
          <w:b w:val="0"/>
        </w:rPr>
        <w:t xml:space="preserve"> z</w:t>
      </w:r>
      <w:r w:rsidR="004B336E">
        <w:rPr>
          <w:b w:val="0"/>
        </w:rPr>
        <w:t xml:space="preserve"> póżn.</w:t>
      </w:r>
      <w:r w:rsidR="00A2385E">
        <w:rPr>
          <w:b w:val="0"/>
        </w:rPr>
        <w:t xml:space="preserve"> zmianami)</w:t>
      </w:r>
      <w:r w:rsidRPr="00347D8D">
        <w:rPr>
          <w:b w:val="0"/>
        </w:rPr>
        <w:t>.</w:t>
      </w:r>
    </w:p>
    <w:p w:rsidR="00DA3AFF" w:rsidRDefault="00DA3AFF" w:rsidP="00C6781D"/>
    <w:p w:rsidR="007B6984" w:rsidRPr="00347D8D" w:rsidRDefault="007B6984" w:rsidP="00C6781D"/>
    <w:p w:rsidR="00791D86" w:rsidRPr="00347D8D" w:rsidRDefault="00791D86" w:rsidP="00DA3AFF">
      <w:pPr>
        <w:jc w:val="center"/>
      </w:pPr>
      <w:r w:rsidRPr="00347D8D">
        <w:t>§ 1</w:t>
      </w:r>
      <w:r w:rsidR="0005271B">
        <w:t>.</w:t>
      </w:r>
    </w:p>
    <w:p w:rsidR="00791D86" w:rsidRPr="00347D8D" w:rsidRDefault="00791D86" w:rsidP="00DA3AFF">
      <w:pPr>
        <w:jc w:val="center"/>
      </w:pPr>
      <w:r w:rsidRPr="00347D8D">
        <w:t>Przedmiot umowy</w:t>
      </w:r>
    </w:p>
    <w:p w:rsidR="00791D86" w:rsidRPr="00347D8D" w:rsidRDefault="00791D86" w:rsidP="00C6781D"/>
    <w:p w:rsidR="00347D8D" w:rsidRDefault="00DA3AFF" w:rsidP="00DA3AFF">
      <w:pPr>
        <w:pStyle w:val="Zwykytek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D8D">
        <w:rPr>
          <w:rFonts w:ascii="Times New Roman" w:hAnsi="Times New Roman"/>
          <w:sz w:val="24"/>
          <w:szCs w:val="24"/>
        </w:rPr>
        <w:t xml:space="preserve">Przedmiotem umowy jest </w:t>
      </w:r>
      <w:r w:rsidR="003903B6">
        <w:rPr>
          <w:rFonts w:ascii="Times New Roman" w:hAnsi="Times New Roman"/>
          <w:sz w:val="24"/>
          <w:szCs w:val="24"/>
        </w:rPr>
        <w:t xml:space="preserve">zakup i </w:t>
      </w:r>
      <w:r w:rsidRPr="00347D8D">
        <w:rPr>
          <w:rFonts w:ascii="Times New Roman" w:hAnsi="Times New Roman"/>
          <w:sz w:val="24"/>
          <w:szCs w:val="24"/>
        </w:rPr>
        <w:t>dostawa</w:t>
      </w:r>
      <w:r w:rsidR="00527C4D">
        <w:rPr>
          <w:rFonts w:ascii="Times New Roman" w:hAnsi="Times New Roman"/>
          <w:sz w:val="24"/>
          <w:szCs w:val="24"/>
        </w:rPr>
        <w:t xml:space="preserve"> </w:t>
      </w:r>
      <w:r w:rsidR="00670875">
        <w:rPr>
          <w:rFonts w:ascii="Times New Roman" w:hAnsi="Times New Roman"/>
          <w:sz w:val="24"/>
          <w:szCs w:val="24"/>
        </w:rPr>
        <w:t xml:space="preserve">do </w:t>
      </w:r>
      <w:r w:rsidR="00347D8D">
        <w:rPr>
          <w:rFonts w:ascii="Times New Roman" w:hAnsi="Times New Roman"/>
          <w:sz w:val="24"/>
          <w:szCs w:val="24"/>
        </w:rPr>
        <w:t>siedzib</w:t>
      </w:r>
      <w:r w:rsidR="00670875">
        <w:rPr>
          <w:rFonts w:ascii="Times New Roman" w:hAnsi="Times New Roman"/>
          <w:sz w:val="24"/>
          <w:szCs w:val="24"/>
        </w:rPr>
        <w:t>y</w:t>
      </w:r>
      <w:r w:rsidR="00347D8D">
        <w:rPr>
          <w:rFonts w:ascii="Times New Roman" w:hAnsi="Times New Roman"/>
          <w:sz w:val="24"/>
          <w:szCs w:val="24"/>
        </w:rPr>
        <w:t xml:space="preserve"> Zamawiającego </w:t>
      </w:r>
      <w:r w:rsidR="0005271B">
        <w:rPr>
          <w:rFonts w:ascii="Times New Roman" w:hAnsi="Times New Roman"/>
          <w:sz w:val="24"/>
          <w:szCs w:val="24"/>
        </w:rPr>
        <w:t xml:space="preserve">sprzętu komputerowego wraz oprogramowaniem i usługą serwisu gwarancyjnego. </w:t>
      </w:r>
      <w:r w:rsidR="002552BD">
        <w:rPr>
          <w:rFonts w:ascii="Times New Roman" w:hAnsi="Times New Roman"/>
          <w:sz w:val="24"/>
          <w:szCs w:val="24"/>
        </w:rPr>
        <w:t>Opis parametrów techniczno-eksploatacyjnych</w:t>
      </w:r>
      <w:r w:rsidR="00B0766F">
        <w:rPr>
          <w:rFonts w:ascii="Times New Roman" w:hAnsi="Times New Roman"/>
          <w:sz w:val="24"/>
          <w:szCs w:val="24"/>
        </w:rPr>
        <w:t xml:space="preserve"> oraz licencji oprogramowania</w:t>
      </w:r>
      <w:r w:rsidR="002552BD">
        <w:rPr>
          <w:rFonts w:ascii="Times New Roman" w:hAnsi="Times New Roman"/>
          <w:sz w:val="24"/>
          <w:szCs w:val="24"/>
        </w:rPr>
        <w:t xml:space="preserve"> znajduje się </w:t>
      </w:r>
      <w:r w:rsidR="009E7449">
        <w:rPr>
          <w:rFonts w:ascii="Times New Roman" w:hAnsi="Times New Roman"/>
          <w:sz w:val="24"/>
          <w:szCs w:val="24"/>
        </w:rPr>
        <w:t>w załączniku</w:t>
      </w:r>
      <w:r w:rsidR="00527C4D">
        <w:rPr>
          <w:rFonts w:ascii="Times New Roman" w:hAnsi="Times New Roman"/>
          <w:sz w:val="24"/>
          <w:szCs w:val="24"/>
        </w:rPr>
        <w:t xml:space="preserve"> nr </w:t>
      </w:r>
      <w:r w:rsidR="00670875">
        <w:rPr>
          <w:rFonts w:ascii="Times New Roman" w:hAnsi="Times New Roman"/>
          <w:sz w:val="24"/>
          <w:szCs w:val="24"/>
        </w:rPr>
        <w:t>1</w:t>
      </w:r>
      <w:r w:rsidR="0001648A">
        <w:rPr>
          <w:rFonts w:ascii="Times New Roman" w:hAnsi="Times New Roman"/>
          <w:sz w:val="24"/>
          <w:szCs w:val="24"/>
        </w:rPr>
        <w:t xml:space="preserve"> do umowy</w:t>
      </w:r>
      <w:r w:rsidR="00BE3F4E" w:rsidRPr="00BE3F4E">
        <w:t xml:space="preserve"> </w:t>
      </w:r>
      <w:r w:rsidR="00BE3F4E" w:rsidRPr="00BE3F4E">
        <w:rPr>
          <w:rFonts w:ascii="Times New Roman" w:hAnsi="Times New Roman"/>
          <w:sz w:val="24"/>
          <w:szCs w:val="24"/>
        </w:rPr>
        <w:t>stanowiący jej integralną część</w:t>
      </w:r>
      <w:r w:rsidR="0001648A">
        <w:rPr>
          <w:rFonts w:ascii="Times New Roman" w:hAnsi="Times New Roman"/>
          <w:sz w:val="24"/>
          <w:szCs w:val="24"/>
        </w:rPr>
        <w:t>,</w:t>
      </w:r>
      <w:r w:rsidR="00BE3F4E">
        <w:rPr>
          <w:rFonts w:ascii="Times New Roman" w:hAnsi="Times New Roman"/>
          <w:sz w:val="24"/>
          <w:szCs w:val="24"/>
        </w:rPr>
        <w:t xml:space="preserve"> którym jest formularz oferty</w:t>
      </w:r>
      <w:r w:rsidR="0001648A">
        <w:rPr>
          <w:rFonts w:ascii="Times New Roman" w:hAnsi="Times New Roman"/>
          <w:sz w:val="24"/>
          <w:szCs w:val="24"/>
        </w:rPr>
        <w:t>.</w:t>
      </w:r>
    </w:p>
    <w:p w:rsidR="002552BD" w:rsidRPr="002552BD" w:rsidRDefault="002552BD" w:rsidP="002552BD">
      <w:pPr>
        <w:pStyle w:val="Zwykytek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52BD">
        <w:rPr>
          <w:rFonts w:ascii="Times New Roman" w:hAnsi="Times New Roman"/>
          <w:sz w:val="24"/>
          <w:szCs w:val="24"/>
        </w:rPr>
        <w:t>Wykonawca zapewni Zamawiającemu kompleksową obsługę, przy zachowaniu maksimum staranności i fachowości we wszystkich czynności</w:t>
      </w:r>
      <w:r w:rsidR="0005271B">
        <w:rPr>
          <w:rFonts w:ascii="Times New Roman" w:hAnsi="Times New Roman"/>
          <w:sz w:val="24"/>
          <w:szCs w:val="24"/>
        </w:rPr>
        <w:t xml:space="preserve">ach związanych z dostawą i serwisem </w:t>
      </w:r>
      <w:r w:rsidR="00B22CE3">
        <w:rPr>
          <w:rFonts w:ascii="Times New Roman" w:hAnsi="Times New Roman"/>
          <w:sz w:val="24"/>
          <w:szCs w:val="24"/>
        </w:rPr>
        <w:t>gwarancyjnym</w:t>
      </w:r>
      <w:r w:rsidR="0005271B">
        <w:rPr>
          <w:rFonts w:ascii="Times New Roman" w:hAnsi="Times New Roman"/>
          <w:sz w:val="24"/>
          <w:szCs w:val="24"/>
        </w:rPr>
        <w:t>.</w:t>
      </w:r>
    </w:p>
    <w:p w:rsidR="0003162A" w:rsidRDefault="00F16B28" w:rsidP="0003162A">
      <w:pPr>
        <w:pStyle w:val="Zwykytek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6B28">
        <w:rPr>
          <w:rFonts w:ascii="Times New Roman" w:hAnsi="Times New Roman"/>
          <w:sz w:val="24"/>
          <w:szCs w:val="24"/>
        </w:rPr>
        <w:t>Zamawiający będzie wywiązywać się z przyjętych zobowiązań, wynikających z niniejszej umowy, a w szczególności będzie dbać o stworzenie odpowiednich warunków do wykonywania przez Wykonawcę</w:t>
      </w:r>
      <w:r w:rsidR="00670875">
        <w:rPr>
          <w:rFonts w:ascii="Times New Roman" w:hAnsi="Times New Roman"/>
          <w:sz w:val="24"/>
          <w:szCs w:val="24"/>
        </w:rPr>
        <w:t xml:space="preserve"> lub producenta sprzętu</w:t>
      </w:r>
      <w:r w:rsidRPr="00F16B28">
        <w:rPr>
          <w:rFonts w:ascii="Times New Roman" w:hAnsi="Times New Roman"/>
          <w:sz w:val="24"/>
          <w:szCs w:val="24"/>
        </w:rPr>
        <w:t xml:space="preserve"> czynności serwisowych w siedzibie Zamawiającego.</w:t>
      </w:r>
    </w:p>
    <w:p w:rsidR="001C744F" w:rsidRDefault="0003162A" w:rsidP="001C744F">
      <w:pPr>
        <w:pStyle w:val="Zwykytek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62A">
        <w:rPr>
          <w:rFonts w:ascii="Times New Roman" w:hAnsi="Times New Roman"/>
          <w:sz w:val="24"/>
          <w:szCs w:val="24"/>
        </w:rPr>
        <w:t>Wykonawca zob</w:t>
      </w:r>
      <w:r>
        <w:rPr>
          <w:rFonts w:ascii="Times New Roman" w:hAnsi="Times New Roman"/>
          <w:sz w:val="24"/>
          <w:szCs w:val="24"/>
        </w:rPr>
        <w:t>owiązuje się dostarczyć sprzęt komputerowy/</w:t>
      </w:r>
      <w:r w:rsidRPr="0003162A">
        <w:rPr>
          <w:rFonts w:ascii="Times New Roman" w:hAnsi="Times New Roman"/>
          <w:sz w:val="24"/>
          <w:szCs w:val="24"/>
        </w:rPr>
        <w:t>oprogramowanie fabrycznie nowe,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62A">
        <w:rPr>
          <w:rFonts w:ascii="Times New Roman" w:hAnsi="Times New Roman"/>
          <w:sz w:val="24"/>
          <w:szCs w:val="24"/>
        </w:rPr>
        <w:t>nieużywane, wolne od wad fizycznych i prawnych.</w:t>
      </w:r>
    </w:p>
    <w:p w:rsidR="001C744F" w:rsidRPr="001C744F" w:rsidRDefault="001C744F" w:rsidP="001C744F">
      <w:pPr>
        <w:pStyle w:val="Zwykytek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744F">
        <w:rPr>
          <w:rFonts w:ascii="Times New Roman" w:hAnsi="Times New Roman"/>
          <w:sz w:val="24"/>
          <w:szCs w:val="24"/>
        </w:rPr>
        <w:lastRenderedPageBreak/>
        <w:t xml:space="preserve">Wykonawca zapewnia Zamawiającego, że sprzęt komputerowy (jak również komponenty </w:t>
      </w:r>
      <w:r w:rsidR="007934B1">
        <w:rPr>
          <w:rFonts w:ascii="Times New Roman" w:hAnsi="Times New Roman"/>
          <w:sz w:val="24"/>
          <w:szCs w:val="24"/>
        </w:rPr>
        <w:br/>
      </w:r>
      <w:r w:rsidRPr="001C744F">
        <w:rPr>
          <w:rFonts w:ascii="Times New Roman" w:hAnsi="Times New Roman"/>
          <w:sz w:val="24"/>
          <w:szCs w:val="24"/>
        </w:rPr>
        <w:t xml:space="preserve">i dostarczone oprogramowanie) będący przedmiotem </w:t>
      </w:r>
      <w:r>
        <w:rPr>
          <w:rFonts w:ascii="Times New Roman" w:hAnsi="Times New Roman"/>
          <w:sz w:val="24"/>
          <w:szCs w:val="24"/>
        </w:rPr>
        <w:t xml:space="preserve">niniejszej umowy </w:t>
      </w:r>
      <w:r w:rsidRPr="001C744F">
        <w:rPr>
          <w:rFonts w:ascii="Times New Roman" w:hAnsi="Times New Roman"/>
          <w:sz w:val="24"/>
          <w:szCs w:val="24"/>
        </w:rPr>
        <w:t>nie jest objęty prawami osób trzecich oraz jest wolny od jakichkolwiek odciążeń.</w:t>
      </w:r>
    </w:p>
    <w:p w:rsidR="00B25E0C" w:rsidRPr="00F16B28" w:rsidRDefault="00B25E0C" w:rsidP="00333E1D">
      <w:pPr>
        <w:spacing w:after="120"/>
      </w:pPr>
    </w:p>
    <w:p w:rsidR="00F16B28" w:rsidRPr="00F16B28" w:rsidRDefault="00F16B28" w:rsidP="00F16B28">
      <w:pPr>
        <w:spacing w:after="120"/>
        <w:jc w:val="center"/>
      </w:pPr>
      <w:r w:rsidRPr="00F16B28">
        <w:sym w:font="Times New Roman" w:char="00A7"/>
      </w:r>
      <w:r w:rsidR="0005271B">
        <w:t>2.</w:t>
      </w:r>
    </w:p>
    <w:p w:rsidR="00F16B28" w:rsidRPr="00F16B28" w:rsidRDefault="00F16B28" w:rsidP="00F16B28">
      <w:pPr>
        <w:spacing w:after="120"/>
        <w:jc w:val="center"/>
      </w:pPr>
      <w:r w:rsidRPr="00F16B28">
        <w:t>Wartość umowy</w:t>
      </w:r>
    </w:p>
    <w:p w:rsidR="00C02745" w:rsidRDefault="002D0598" w:rsidP="00BE3F4E">
      <w:pPr>
        <w:pStyle w:val="Tekstpodstawowy3"/>
        <w:suppressAutoHyphens w:val="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25E0C" w:rsidRPr="00B25E0C">
        <w:rPr>
          <w:b w:val="0"/>
          <w:sz w:val="24"/>
          <w:szCs w:val="24"/>
        </w:rPr>
        <w:t xml:space="preserve"> </w:t>
      </w:r>
      <w:r w:rsidR="00B25E0C" w:rsidRPr="00AF7962">
        <w:rPr>
          <w:b w:val="0"/>
          <w:sz w:val="24"/>
          <w:szCs w:val="24"/>
        </w:rPr>
        <w:t xml:space="preserve">Za zrealizowanie przedmiotu niniejszej Umowy </w:t>
      </w:r>
      <w:r w:rsidR="00B25E0C">
        <w:rPr>
          <w:b w:val="0"/>
          <w:sz w:val="24"/>
          <w:szCs w:val="24"/>
        </w:rPr>
        <w:t xml:space="preserve">Wykonawca otrzyma wynagrodzenie </w:t>
      </w:r>
      <w:r w:rsidR="00C02745">
        <w:rPr>
          <w:b w:val="0"/>
          <w:sz w:val="24"/>
          <w:szCs w:val="24"/>
        </w:rPr>
        <w:t>brutto</w:t>
      </w:r>
      <w:r w:rsidR="00B25E0C" w:rsidRPr="00AF7962">
        <w:rPr>
          <w:b w:val="0"/>
          <w:sz w:val="24"/>
          <w:szCs w:val="24"/>
        </w:rPr>
        <w:t xml:space="preserve"> </w:t>
      </w:r>
      <w:r w:rsidR="00BF40D3">
        <w:rPr>
          <w:b w:val="0"/>
          <w:sz w:val="24"/>
          <w:szCs w:val="24"/>
        </w:rPr>
        <w:t>……………………………..</w:t>
      </w:r>
      <w:r w:rsidR="00B25E0C">
        <w:rPr>
          <w:b w:val="0"/>
          <w:sz w:val="24"/>
          <w:szCs w:val="24"/>
        </w:rPr>
        <w:t>PLN</w:t>
      </w:r>
      <w:r w:rsidR="00BE3F4E">
        <w:rPr>
          <w:b w:val="0"/>
          <w:sz w:val="24"/>
          <w:szCs w:val="24"/>
        </w:rPr>
        <w:t xml:space="preserve"> </w:t>
      </w:r>
      <w:r w:rsidR="00B25E0C" w:rsidRPr="00AF7962">
        <w:rPr>
          <w:b w:val="0"/>
          <w:sz w:val="24"/>
          <w:szCs w:val="24"/>
        </w:rPr>
        <w:t>(słownie</w:t>
      </w:r>
      <w:r w:rsidR="00BE3F4E">
        <w:rPr>
          <w:b w:val="0"/>
          <w:sz w:val="24"/>
          <w:szCs w:val="24"/>
        </w:rPr>
        <w:t xml:space="preserve"> </w:t>
      </w:r>
      <w:r w:rsidR="00B25E0C" w:rsidRPr="00AF7962">
        <w:rPr>
          <w:b w:val="0"/>
          <w:sz w:val="24"/>
          <w:szCs w:val="24"/>
        </w:rPr>
        <w:t>złotych</w:t>
      </w:r>
      <w:r w:rsidR="00BF40D3">
        <w:rPr>
          <w:b w:val="0"/>
          <w:sz w:val="24"/>
          <w:szCs w:val="24"/>
        </w:rPr>
        <w:t>…………………………………………………</w:t>
      </w:r>
      <w:r w:rsidR="00B25E0C">
        <w:rPr>
          <w:b w:val="0"/>
          <w:sz w:val="24"/>
          <w:szCs w:val="24"/>
        </w:rPr>
        <w:t>)</w:t>
      </w:r>
    </w:p>
    <w:p w:rsidR="00C02745" w:rsidRDefault="00C02745" w:rsidP="00C02745">
      <w:pPr>
        <w:pStyle w:val="Tekstpodstawowy3"/>
        <w:suppressAutoHyphens w:val="0"/>
        <w:spacing w:after="0"/>
        <w:ind w:left="426"/>
        <w:rPr>
          <w:b w:val="0"/>
          <w:sz w:val="24"/>
          <w:szCs w:val="24"/>
        </w:rPr>
      </w:pPr>
    </w:p>
    <w:p w:rsidR="00B25E0C" w:rsidRPr="00AF7962" w:rsidRDefault="00C02745" w:rsidP="00C02745">
      <w:pPr>
        <w:pStyle w:val="Tekstpodstawowy3"/>
        <w:suppressAutoHyphens w:val="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BE3F4E" w:rsidRPr="00BE3F4E">
        <w:rPr>
          <w:b w:val="0"/>
          <w:sz w:val="24"/>
          <w:szCs w:val="24"/>
        </w:rPr>
        <w:t xml:space="preserve">Płatność zostanie dokonana na rachunek bankowy Wykonawcy </w:t>
      </w:r>
      <w:r w:rsidR="00BE3F4E">
        <w:rPr>
          <w:b w:val="0"/>
          <w:sz w:val="24"/>
          <w:szCs w:val="24"/>
        </w:rPr>
        <w:t>wskazany na fakturze</w:t>
      </w:r>
      <w:r w:rsidR="00BE3F4E" w:rsidRPr="00BE3F4E">
        <w:rPr>
          <w:b w:val="0"/>
          <w:sz w:val="24"/>
          <w:szCs w:val="24"/>
        </w:rPr>
        <w:t xml:space="preserve"> </w:t>
      </w:r>
      <w:r w:rsidR="00BE3F4E">
        <w:rPr>
          <w:b w:val="0"/>
          <w:sz w:val="24"/>
          <w:szCs w:val="24"/>
        </w:rPr>
        <w:t>w</w:t>
      </w:r>
      <w:r w:rsidR="00BE3F4E" w:rsidRPr="00BE3F4E">
        <w:rPr>
          <w:b w:val="0"/>
          <w:sz w:val="24"/>
          <w:szCs w:val="24"/>
        </w:rPr>
        <w:t xml:space="preserve"> systemie obowiązkowej podzielonej płatności.</w:t>
      </w:r>
      <w:del w:id="0" w:author="Paulina Krysztofiuk-Jankowska" w:date="2020-05-28T11:38:00Z">
        <w:r w:rsidRPr="00C02745" w:rsidDel="00A5273F">
          <w:rPr>
            <w:b w:val="0"/>
            <w:sz w:val="24"/>
            <w:szCs w:val="24"/>
          </w:rPr>
          <w:delText>.</w:delText>
        </w:r>
      </w:del>
    </w:p>
    <w:p w:rsidR="00F16B28" w:rsidRDefault="00F16B28" w:rsidP="00531A6D">
      <w:pPr>
        <w:pStyle w:val="Tekstpodstawowy3"/>
        <w:suppressAutoHyphens w:val="0"/>
        <w:rPr>
          <w:b w:val="0"/>
          <w:sz w:val="24"/>
          <w:szCs w:val="24"/>
        </w:rPr>
      </w:pPr>
    </w:p>
    <w:p w:rsidR="002D0598" w:rsidRDefault="00C02745" w:rsidP="00531A6D">
      <w:pPr>
        <w:pStyle w:val="Tekstpodstawowy3"/>
        <w:suppressAutoHyphens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D0598">
        <w:rPr>
          <w:b w:val="0"/>
          <w:sz w:val="24"/>
          <w:szCs w:val="24"/>
        </w:rPr>
        <w:t>.</w:t>
      </w:r>
      <w:r w:rsidR="002D0598" w:rsidRPr="002D0598">
        <w:t xml:space="preserve"> </w:t>
      </w:r>
      <w:r w:rsidR="002D0598" w:rsidRPr="002D0598">
        <w:rPr>
          <w:b w:val="0"/>
          <w:sz w:val="24"/>
          <w:szCs w:val="24"/>
        </w:rPr>
        <w:t>Wartość</w:t>
      </w:r>
      <w:r w:rsidR="002D0598">
        <w:rPr>
          <w:sz w:val="24"/>
          <w:szCs w:val="24"/>
        </w:rPr>
        <w:t xml:space="preserve"> </w:t>
      </w:r>
      <w:r w:rsidR="002D0598" w:rsidRPr="002D0598">
        <w:rPr>
          <w:b w:val="0"/>
          <w:sz w:val="24"/>
          <w:szCs w:val="24"/>
        </w:rPr>
        <w:t>określona w ust. 1 obejmuje wszelkie koszty</w:t>
      </w:r>
      <w:r>
        <w:rPr>
          <w:b w:val="0"/>
          <w:sz w:val="24"/>
          <w:szCs w:val="24"/>
        </w:rPr>
        <w:t xml:space="preserve"> Wykonawcy</w:t>
      </w:r>
      <w:r w:rsidR="002D0598" w:rsidRPr="002D0598">
        <w:rPr>
          <w:b w:val="0"/>
          <w:sz w:val="24"/>
          <w:szCs w:val="24"/>
        </w:rPr>
        <w:t xml:space="preserve"> związane z realizacją przedmiotu umowy, w tym koszt </w:t>
      </w:r>
      <w:r w:rsidR="002D0598">
        <w:rPr>
          <w:b w:val="0"/>
          <w:sz w:val="24"/>
          <w:szCs w:val="24"/>
        </w:rPr>
        <w:t xml:space="preserve">serwisu </w:t>
      </w:r>
      <w:r w:rsidR="002D0598" w:rsidRPr="002D0598">
        <w:rPr>
          <w:b w:val="0"/>
          <w:sz w:val="24"/>
          <w:szCs w:val="24"/>
        </w:rPr>
        <w:t>gwarancy</w:t>
      </w:r>
      <w:r w:rsidR="002D0598">
        <w:rPr>
          <w:b w:val="0"/>
          <w:sz w:val="24"/>
          <w:szCs w:val="24"/>
        </w:rPr>
        <w:t>jnego</w:t>
      </w:r>
      <w:r w:rsidR="002D0598" w:rsidRPr="002D0598">
        <w:rPr>
          <w:b w:val="0"/>
          <w:sz w:val="24"/>
          <w:szCs w:val="24"/>
        </w:rPr>
        <w:t>, opakowania, dostarczenia</w:t>
      </w:r>
      <w:r w:rsidR="002D0598">
        <w:rPr>
          <w:b w:val="0"/>
          <w:sz w:val="24"/>
          <w:szCs w:val="24"/>
        </w:rPr>
        <w:t>, wynagrodzenia za licencje oprogramowania.</w:t>
      </w:r>
    </w:p>
    <w:p w:rsidR="00F16B28" w:rsidRPr="00F16B28" w:rsidRDefault="00F16B28" w:rsidP="00F16B28">
      <w:pPr>
        <w:spacing w:after="120"/>
        <w:jc w:val="center"/>
      </w:pPr>
      <w:r w:rsidRPr="00F16B28">
        <w:sym w:font="Times New Roman" w:char="00A7"/>
      </w:r>
      <w:r w:rsidR="0005271B">
        <w:t>3.</w:t>
      </w:r>
    </w:p>
    <w:p w:rsidR="00F16B28" w:rsidRPr="00F16B28" w:rsidRDefault="000D4270" w:rsidP="00F16B28">
      <w:pPr>
        <w:spacing w:after="120"/>
        <w:jc w:val="center"/>
      </w:pPr>
      <w:r>
        <w:t xml:space="preserve">Termin </w:t>
      </w:r>
      <w:r w:rsidR="00F16B28" w:rsidRPr="00F16B28">
        <w:t>wykonania umowy</w:t>
      </w:r>
    </w:p>
    <w:p w:rsidR="00F16B28" w:rsidRPr="00F16B28" w:rsidRDefault="00B22CE3" w:rsidP="00F16B28">
      <w:pPr>
        <w:pStyle w:val="Tekstpodstawowy"/>
        <w:widowControl w:val="0"/>
        <w:spacing w:after="120"/>
        <w:jc w:val="both"/>
        <w:rPr>
          <w:sz w:val="24"/>
        </w:rPr>
      </w:pPr>
      <w:r>
        <w:rPr>
          <w:sz w:val="24"/>
        </w:rPr>
        <w:t xml:space="preserve">Wykonawca zobowiązuje się do wykonania przedmiotu umowy w zakresie </w:t>
      </w:r>
      <w:r w:rsidRPr="00B22CE3">
        <w:rPr>
          <w:sz w:val="24"/>
        </w:rPr>
        <w:t>zakup</w:t>
      </w:r>
      <w:r>
        <w:rPr>
          <w:sz w:val="24"/>
        </w:rPr>
        <w:t xml:space="preserve">u i dostawy </w:t>
      </w:r>
      <w:r w:rsidR="004E1111">
        <w:rPr>
          <w:sz w:val="24"/>
        </w:rPr>
        <w:br/>
      </w:r>
      <w:r>
        <w:rPr>
          <w:sz w:val="24"/>
        </w:rPr>
        <w:t xml:space="preserve">do siedziby </w:t>
      </w:r>
      <w:r w:rsidRPr="00B22CE3">
        <w:rPr>
          <w:sz w:val="24"/>
        </w:rPr>
        <w:t xml:space="preserve">Zamawiającego sprzętu komputerowego wraz oprogramowaniem </w:t>
      </w:r>
      <w:r w:rsidR="00C04F45">
        <w:rPr>
          <w:sz w:val="24"/>
        </w:rPr>
        <w:t xml:space="preserve">w terminie </w:t>
      </w:r>
      <w:r w:rsidR="00333E1D">
        <w:rPr>
          <w:sz w:val="24"/>
        </w:rPr>
        <w:t>30</w:t>
      </w:r>
      <w:r w:rsidR="00C04F45">
        <w:rPr>
          <w:sz w:val="24"/>
        </w:rPr>
        <w:t xml:space="preserve"> dni </w:t>
      </w:r>
      <w:r w:rsidR="004E1111">
        <w:rPr>
          <w:sz w:val="24"/>
        </w:rPr>
        <w:br/>
      </w:r>
      <w:r w:rsidR="00C04F45">
        <w:rPr>
          <w:sz w:val="24"/>
        </w:rPr>
        <w:t xml:space="preserve">od </w:t>
      </w:r>
      <w:r w:rsidR="00A5273F">
        <w:rPr>
          <w:sz w:val="24"/>
        </w:rPr>
        <w:t xml:space="preserve">dnia </w:t>
      </w:r>
      <w:r w:rsidR="00C04F45">
        <w:rPr>
          <w:sz w:val="24"/>
        </w:rPr>
        <w:t>podpisania umowy</w:t>
      </w:r>
      <w:r w:rsidR="00F16B28" w:rsidRPr="00F16B28">
        <w:rPr>
          <w:sz w:val="24"/>
        </w:rPr>
        <w:t>.</w:t>
      </w:r>
      <w:r w:rsidR="00E01DDB">
        <w:rPr>
          <w:sz w:val="24"/>
        </w:rPr>
        <w:t xml:space="preserve"> </w:t>
      </w:r>
      <w:r>
        <w:rPr>
          <w:sz w:val="24"/>
        </w:rPr>
        <w:t>Wykonawca zobowiązuje się zrealizować dostawę w dni robocze do godziny 14.00.</w:t>
      </w:r>
    </w:p>
    <w:p w:rsidR="007B6984" w:rsidRDefault="007B6984" w:rsidP="00C6781D">
      <w:pPr>
        <w:pStyle w:val="Akapitzlist"/>
      </w:pPr>
    </w:p>
    <w:p w:rsidR="007934B1" w:rsidRPr="00347D8D" w:rsidRDefault="007934B1" w:rsidP="00C6781D">
      <w:pPr>
        <w:pStyle w:val="Akapitzlist"/>
      </w:pPr>
    </w:p>
    <w:p w:rsidR="00791D86" w:rsidRPr="00347D8D" w:rsidRDefault="00791D86" w:rsidP="00DA3AFF">
      <w:pPr>
        <w:jc w:val="center"/>
      </w:pPr>
      <w:r w:rsidRPr="00347D8D">
        <w:t xml:space="preserve">§ </w:t>
      </w:r>
      <w:r w:rsidR="00ED0DFD">
        <w:t>4</w:t>
      </w:r>
      <w:r w:rsidR="0003162A">
        <w:t>.</w:t>
      </w:r>
    </w:p>
    <w:p w:rsidR="00791D86" w:rsidRPr="00347D8D" w:rsidRDefault="00F16B28" w:rsidP="00DA3AFF">
      <w:pPr>
        <w:jc w:val="center"/>
      </w:pPr>
      <w:r>
        <w:t xml:space="preserve">Sposób </w:t>
      </w:r>
      <w:r w:rsidR="00791D86" w:rsidRPr="00347D8D">
        <w:t>realizacji umowy</w:t>
      </w:r>
    </w:p>
    <w:p w:rsidR="00791D86" w:rsidRPr="00347D8D" w:rsidRDefault="00791D86" w:rsidP="00DA3AFF">
      <w:pPr>
        <w:jc w:val="center"/>
      </w:pPr>
    </w:p>
    <w:p w:rsidR="00791D86" w:rsidRPr="001C757F" w:rsidRDefault="00F16B28" w:rsidP="001C757F">
      <w:pPr>
        <w:numPr>
          <w:ilvl w:val="0"/>
          <w:numId w:val="19"/>
        </w:numPr>
        <w:ind w:left="284" w:hanging="284"/>
        <w:rPr>
          <w:b w:val="0"/>
        </w:rPr>
      </w:pPr>
      <w:r w:rsidRPr="00F16B28">
        <w:rPr>
          <w:b w:val="0"/>
        </w:rPr>
        <w:t xml:space="preserve">Wykonawca dostarczy sprzęt </w:t>
      </w:r>
      <w:r w:rsidR="001C757F">
        <w:rPr>
          <w:b w:val="0"/>
        </w:rPr>
        <w:t>do siedziby</w:t>
      </w:r>
      <w:r w:rsidRPr="00F16B28">
        <w:rPr>
          <w:b w:val="0"/>
        </w:rPr>
        <w:t xml:space="preserve"> Zamawiającego </w:t>
      </w:r>
      <w:r w:rsidR="001C757F">
        <w:rPr>
          <w:b w:val="0"/>
        </w:rPr>
        <w:t xml:space="preserve">tj. na ul. Grzybowską 80/82 </w:t>
      </w:r>
      <w:r w:rsidR="00464E14">
        <w:rPr>
          <w:b w:val="0"/>
        </w:rPr>
        <w:br/>
      </w:r>
      <w:r w:rsidR="001C757F">
        <w:rPr>
          <w:b w:val="0"/>
        </w:rPr>
        <w:t xml:space="preserve">w Warszawie </w:t>
      </w:r>
      <w:r w:rsidR="00C04F45">
        <w:rPr>
          <w:b w:val="0"/>
        </w:rPr>
        <w:t>IV</w:t>
      </w:r>
      <w:r w:rsidR="001C757F">
        <w:rPr>
          <w:b w:val="0"/>
        </w:rPr>
        <w:t xml:space="preserve"> piętro pok. </w:t>
      </w:r>
      <w:r w:rsidR="00C04F45">
        <w:rPr>
          <w:b w:val="0"/>
        </w:rPr>
        <w:t>401</w:t>
      </w:r>
      <w:r w:rsidR="00A5273F" w:rsidRPr="00490678">
        <w:rPr>
          <w:b w:val="0"/>
        </w:rPr>
        <w:t>, w uzgodnionym uprzednio dniu roboczym</w:t>
      </w:r>
      <w:r w:rsidR="00EA6687">
        <w:rPr>
          <w:b w:val="0"/>
        </w:rPr>
        <w:t>.</w:t>
      </w:r>
    </w:p>
    <w:p w:rsidR="00791D86" w:rsidRDefault="00791D86" w:rsidP="00C6781D">
      <w:pPr>
        <w:numPr>
          <w:ilvl w:val="0"/>
          <w:numId w:val="19"/>
        </w:numPr>
        <w:ind w:left="284" w:hanging="284"/>
        <w:rPr>
          <w:b w:val="0"/>
        </w:rPr>
      </w:pPr>
      <w:r w:rsidRPr="00F16B28">
        <w:rPr>
          <w:b w:val="0"/>
        </w:rPr>
        <w:t>Dostawa nastąpi na koszt i ryzyko Wykonawcy.</w:t>
      </w:r>
    </w:p>
    <w:p w:rsidR="005A4514" w:rsidRDefault="00791D86" w:rsidP="005A4514">
      <w:pPr>
        <w:numPr>
          <w:ilvl w:val="0"/>
          <w:numId w:val="19"/>
        </w:numPr>
        <w:ind w:left="284" w:hanging="284"/>
        <w:rPr>
          <w:b w:val="0"/>
        </w:rPr>
      </w:pPr>
      <w:r w:rsidRPr="00F16B28">
        <w:rPr>
          <w:b w:val="0"/>
        </w:rPr>
        <w:t xml:space="preserve">Potwierdzeniem odbioru przedmiotu umowy przez Zamawiającego będzie podpisany </w:t>
      </w:r>
      <w:r w:rsidR="00570CB6">
        <w:rPr>
          <w:b w:val="0"/>
        </w:rPr>
        <w:t>p</w:t>
      </w:r>
      <w:r w:rsidRPr="00F16B28">
        <w:rPr>
          <w:b w:val="0"/>
        </w:rPr>
        <w:t xml:space="preserve">rotokół odbioru </w:t>
      </w:r>
      <w:r w:rsidR="00BE3F4E">
        <w:rPr>
          <w:b w:val="0"/>
        </w:rPr>
        <w:t xml:space="preserve">ilościowego </w:t>
      </w:r>
      <w:r w:rsidR="004927BA">
        <w:rPr>
          <w:b w:val="0"/>
        </w:rPr>
        <w:t xml:space="preserve">bez zastrzeżeń, </w:t>
      </w:r>
      <w:r w:rsidRPr="00F16B28">
        <w:rPr>
          <w:b w:val="0"/>
        </w:rPr>
        <w:t>bezpośrednio po dokonaniu dostawy.</w:t>
      </w:r>
    </w:p>
    <w:p w:rsidR="005A4514" w:rsidRDefault="005A4514" w:rsidP="005A4514">
      <w:pPr>
        <w:numPr>
          <w:ilvl w:val="0"/>
          <w:numId w:val="19"/>
        </w:numPr>
        <w:ind w:left="284" w:hanging="284"/>
        <w:rPr>
          <w:b w:val="0"/>
        </w:rPr>
      </w:pPr>
      <w:r w:rsidRPr="005A4514">
        <w:rPr>
          <w:b w:val="0"/>
        </w:rPr>
        <w:t>W przypadku stwierdzenia, że wykonanie przedmiotu zamówienia posiada wady lub braki Zamawiający wyznacza termin do ich usu</w:t>
      </w:r>
      <w:r>
        <w:rPr>
          <w:b w:val="0"/>
        </w:rPr>
        <w:t xml:space="preserve">nięcia.  W takim przypadku osoba wskazana w ust. </w:t>
      </w:r>
      <w:r w:rsidR="007934B1">
        <w:rPr>
          <w:b w:val="0"/>
        </w:rPr>
        <w:br/>
      </w:r>
      <w:r>
        <w:rPr>
          <w:b w:val="0"/>
        </w:rPr>
        <w:t>6</w:t>
      </w:r>
      <w:r w:rsidRPr="005A4514">
        <w:rPr>
          <w:b w:val="0"/>
        </w:rPr>
        <w:t xml:space="preserve"> podpisują protokół zawierający zastrzeżenia Zamawiającego. </w:t>
      </w:r>
    </w:p>
    <w:p w:rsidR="005A4514" w:rsidRPr="005A4514" w:rsidRDefault="005A4514" w:rsidP="005A4514">
      <w:pPr>
        <w:numPr>
          <w:ilvl w:val="0"/>
          <w:numId w:val="19"/>
        </w:numPr>
        <w:ind w:left="284" w:hanging="284"/>
        <w:rPr>
          <w:b w:val="0"/>
        </w:rPr>
      </w:pPr>
      <w:r>
        <w:rPr>
          <w:b w:val="0"/>
        </w:rPr>
        <w:t>W sytuacji wskazanej w ust. 4</w:t>
      </w:r>
      <w:r w:rsidRPr="005A4514">
        <w:rPr>
          <w:b w:val="0"/>
        </w:rPr>
        <w:t xml:space="preserve"> za datę odbioru uważa się datę odbioru przedmiotu umowy </w:t>
      </w:r>
      <w:r w:rsidR="004E1111">
        <w:rPr>
          <w:b w:val="0"/>
        </w:rPr>
        <w:br/>
      </w:r>
      <w:r w:rsidRPr="005A4514">
        <w:rPr>
          <w:b w:val="0"/>
        </w:rPr>
        <w:t>bez zastrzeżeń, po usunięciu wad lub braków.</w:t>
      </w:r>
    </w:p>
    <w:p w:rsidR="000D4270" w:rsidRDefault="000D4270" w:rsidP="00C6781D">
      <w:pPr>
        <w:numPr>
          <w:ilvl w:val="0"/>
          <w:numId w:val="19"/>
        </w:numPr>
        <w:ind w:left="284" w:hanging="284"/>
        <w:rPr>
          <w:b w:val="0"/>
        </w:rPr>
      </w:pPr>
      <w:r w:rsidRPr="000D4270">
        <w:rPr>
          <w:b w:val="0"/>
        </w:rPr>
        <w:t>Osobami odpowiedzialnymi za odbiór dostawy</w:t>
      </w:r>
      <w:r w:rsidR="00736331">
        <w:rPr>
          <w:b w:val="0"/>
        </w:rPr>
        <w:t xml:space="preserve"> i podpisanie protokołu odbioru </w:t>
      </w:r>
      <w:r w:rsidR="003F25C9">
        <w:rPr>
          <w:b w:val="0"/>
        </w:rPr>
        <w:t xml:space="preserve">jest jeden </w:t>
      </w:r>
      <w:r w:rsidR="007934B1">
        <w:rPr>
          <w:b w:val="0"/>
        </w:rPr>
        <w:br/>
      </w:r>
      <w:r w:rsidR="003F25C9">
        <w:rPr>
          <w:b w:val="0"/>
        </w:rPr>
        <w:t xml:space="preserve">z pracowników Zamawiającego tj. odpowiednio: </w:t>
      </w:r>
      <w:r w:rsidR="007934B1">
        <w:rPr>
          <w:b w:val="0"/>
        </w:rPr>
        <w:t>Michał Kowalik</w:t>
      </w:r>
      <w:r w:rsidR="00531A6D">
        <w:rPr>
          <w:b w:val="0"/>
        </w:rPr>
        <w:t xml:space="preserve"> lub </w:t>
      </w:r>
      <w:r w:rsidR="00BF40D3">
        <w:rPr>
          <w:b w:val="0"/>
        </w:rPr>
        <w:t xml:space="preserve">Zbigniew Nejman </w:t>
      </w:r>
      <w:r w:rsidR="004E1111">
        <w:rPr>
          <w:b w:val="0"/>
        </w:rPr>
        <w:br/>
      </w:r>
      <w:r w:rsidR="00BF40D3">
        <w:rPr>
          <w:b w:val="0"/>
        </w:rPr>
        <w:t>lub Sylwester Krawczyk</w:t>
      </w:r>
      <w:r w:rsidR="00E85E7D">
        <w:rPr>
          <w:b w:val="0"/>
        </w:rPr>
        <w:t xml:space="preserve"> lub </w:t>
      </w:r>
      <w:r w:rsidR="00BF40D3">
        <w:rPr>
          <w:b w:val="0"/>
        </w:rPr>
        <w:t>Wojciech Walasek</w:t>
      </w:r>
      <w:r w:rsidR="007934B1">
        <w:rPr>
          <w:b w:val="0"/>
        </w:rPr>
        <w:t>.</w:t>
      </w:r>
    </w:p>
    <w:p w:rsidR="00A5273F" w:rsidRPr="000D4270" w:rsidRDefault="00A5273F" w:rsidP="00C6781D">
      <w:pPr>
        <w:numPr>
          <w:ilvl w:val="0"/>
          <w:numId w:val="19"/>
        </w:numPr>
        <w:ind w:left="284" w:hanging="284"/>
        <w:rPr>
          <w:b w:val="0"/>
        </w:rPr>
      </w:pPr>
      <w:r>
        <w:rPr>
          <w:b w:val="0"/>
        </w:rPr>
        <w:t>Wzór protokołu odbioru stanowi załącznik nr … do Umowy.</w:t>
      </w:r>
    </w:p>
    <w:p w:rsidR="007934B1" w:rsidRDefault="007934B1" w:rsidP="00C6781D">
      <w:pPr>
        <w:rPr>
          <w:b w:val="0"/>
        </w:rPr>
      </w:pPr>
    </w:p>
    <w:p w:rsidR="007B6984" w:rsidRDefault="007B6984" w:rsidP="00C6781D">
      <w:pPr>
        <w:rPr>
          <w:b w:val="0"/>
        </w:rPr>
      </w:pPr>
    </w:p>
    <w:p w:rsidR="00663431" w:rsidRPr="00347D8D" w:rsidRDefault="00663431" w:rsidP="00C6781D">
      <w:pPr>
        <w:rPr>
          <w:b w:val="0"/>
        </w:rPr>
      </w:pPr>
    </w:p>
    <w:p w:rsidR="00791D86" w:rsidRPr="00347D8D" w:rsidRDefault="00791D86" w:rsidP="00DA3AFF">
      <w:pPr>
        <w:jc w:val="center"/>
      </w:pPr>
      <w:r w:rsidRPr="00347D8D">
        <w:t xml:space="preserve">§ </w:t>
      </w:r>
      <w:r w:rsidR="00ED0DFD">
        <w:t>5</w:t>
      </w:r>
      <w:r w:rsidR="00224631">
        <w:t>.</w:t>
      </w:r>
    </w:p>
    <w:p w:rsidR="00791D86" w:rsidRPr="00347D8D" w:rsidRDefault="00791D86" w:rsidP="00DA3AFF">
      <w:pPr>
        <w:jc w:val="center"/>
      </w:pPr>
      <w:r w:rsidRPr="00347D8D">
        <w:t>W</w:t>
      </w:r>
      <w:r w:rsidR="00F16B28">
        <w:t>a</w:t>
      </w:r>
      <w:r w:rsidRPr="00347D8D">
        <w:t>runki pła</w:t>
      </w:r>
      <w:r w:rsidR="00DA3AFF" w:rsidRPr="00347D8D">
        <w:t>tności</w:t>
      </w:r>
    </w:p>
    <w:p w:rsidR="00DA3AFF" w:rsidRPr="00347D8D" w:rsidRDefault="00DA3AFF" w:rsidP="00DA3AFF">
      <w:pPr>
        <w:jc w:val="center"/>
      </w:pPr>
    </w:p>
    <w:p w:rsidR="00791D86" w:rsidRDefault="003469F9" w:rsidP="00C6781D">
      <w:pPr>
        <w:numPr>
          <w:ilvl w:val="0"/>
          <w:numId w:val="13"/>
        </w:numPr>
        <w:ind w:left="284" w:hanging="284"/>
        <w:rPr>
          <w:b w:val="0"/>
        </w:rPr>
      </w:pPr>
      <w:r w:rsidRPr="00347D8D">
        <w:rPr>
          <w:b w:val="0"/>
          <w:snapToGrid w:val="0"/>
        </w:rPr>
        <w:t xml:space="preserve">Płatność za wykonanie przedmiotu umowy </w:t>
      </w:r>
      <w:r w:rsidR="000026A6" w:rsidRPr="00347D8D">
        <w:rPr>
          <w:b w:val="0"/>
          <w:snapToGrid w:val="0"/>
        </w:rPr>
        <w:t>będzie dokonana</w:t>
      </w:r>
      <w:r w:rsidRPr="00347D8D">
        <w:rPr>
          <w:b w:val="0"/>
          <w:snapToGrid w:val="0"/>
        </w:rPr>
        <w:t xml:space="preserve"> przelewem w terminie </w:t>
      </w:r>
      <w:bookmarkStart w:id="1" w:name="_GoBack"/>
      <w:bookmarkEnd w:id="1"/>
      <w:r w:rsidR="00A5273F">
        <w:rPr>
          <w:b w:val="0"/>
          <w:snapToGrid w:val="0"/>
        </w:rPr>
        <w:t>21</w:t>
      </w:r>
      <w:r w:rsidR="00A5273F" w:rsidRPr="00347D8D">
        <w:rPr>
          <w:b w:val="0"/>
          <w:snapToGrid w:val="0"/>
        </w:rPr>
        <w:t xml:space="preserve"> </w:t>
      </w:r>
      <w:r w:rsidRPr="00347D8D">
        <w:rPr>
          <w:b w:val="0"/>
          <w:snapToGrid w:val="0"/>
        </w:rPr>
        <w:t xml:space="preserve">dni </w:t>
      </w:r>
      <w:r w:rsidR="004E1111">
        <w:rPr>
          <w:b w:val="0"/>
          <w:snapToGrid w:val="0"/>
        </w:rPr>
        <w:br/>
      </w:r>
      <w:r w:rsidRPr="00347D8D">
        <w:rPr>
          <w:b w:val="0"/>
          <w:snapToGrid w:val="0"/>
        </w:rPr>
        <w:t xml:space="preserve">na rachunek Wykonawcy </w:t>
      </w:r>
      <w:r w:rsidR="000026A6" w:rsidRPr="00347D8D">
        <w:rPr>
          <w:b w:val="0"/>
          <w:snapToGrid w:val="0"/>
        </w:rPr>
        <w:t>podany na fakturze</w:t>
      </w:r>
      <w:r w:rsidR="00791D86" w:rsidRPr="00347D8D">
        <w:rPr>
          <w:b w:val="0"/>
        </w:rPr>
        <w:t>.</w:t>
      </w:r>
    </w:p>
    <w:p w:rsidR="00F16B28" w:rsidRPr="00347D8D" w:rsidRDefault="00F16B28" w:rsidP="00C6781D">
      <w:pPr>
        <w:numPr>
          <w:ilvl w:val="0"/>
          <w:numId w:val="13"/>
        </w:numPr>
        <w:ind w:left="284" w:hanging="284"/>
        <w:rPr>
          <w:b w:val="0"/>
        </w:rPr>
      </w:pPr>
      <w:r>
        <w:rPr>
          <w:b w:val="0"/>
        </w:rPr>
        <w:t>Podstawą do</w:t>
      </w:r>
      <w:r w:rsidR="00ED0DFD">
        <w:rPr>
          <w:b w:val="0"/>
        </w:rPr>
        <w:t xml:space="preserve"> przyjęcia faktury VAT jest podpisanie przez Zamawiającego Protokołu odbioru</w:t>
      </w:r>
      <w:r w:rsidR="00BE3F4E">
        <w:rPr>
          <w:b w:val="0"/>
        </w:rPr>
        <w:t xml:space="preserve"> sprzętu</w:t>
      </w:r>
      <w:r w:rsidR="00A5273F">
        <w:rPr>
          <w:b w:val="0"/>
        </w:rPr>
        <w:t>, bez zastrzeżeń.</w:t>
      </w:r>
    </w:p>
    <w:p w:rsidR="00ED0DFD" w:rsidRPr="00ED0DFD" w:rsidRDefault="00791D86" w:rsidP="00C6781D">
      <w:pPr>
        <w:numPr>
          <w:ilvl w:val="0"/>
          <w:numId w:val="13"/>
        </w:numPr>
        <w:ind w:left="284" w:hanging="284"/>
        <w:rPr>
          <w:b w:val="0"/>
        </w:rPr>
      </w:pPr>
      <w:r w:rsidRPr="00347D8D">
        <w:rPr>
          <w:b w:val="0"/>
        </w:rPr>
        <w:t>Za termin zapłaty uznaje się dzień, w którym Zamawiający polecił swojemu bankowi dokonanie przelewu wynagrodzenia Wykonawcy na jego konto.</w:t>
      </w:r>
      <w:r w:rsidR="003469F9" w:rsidRPr="00347D8D">
        <w:rPr>
          <w:b w:val="0"/>
          <w:snapToGrid w:val="0"/>
        </w:rPr>
        <w:t xml:space="preserve"> </w:t>
      </w:r>
    </w:p>
    <w:p w:rsidR="001C744F" w:rsidRPr="001C744F" w:rsidRDefault="003469F9" w:rsidP="001C744F">
      <w:pPr>
        <w:numPr>
          <w:ilvl w:val="0"/>
          <w:numId w:val="13"/>
        </w:numPr>
        <w:ind w:left="284" w:hanging="284"/>
        <w:rPr>
          <w:b w:val="0"/>
        </w:rPr>
      </w:pPr>
      <w:r w:rsidRPr="00347D8D">
        <w:rPr>
          <w:b w:val="0"/>
          <w:snapToGrid w:val="0"/>
        </w:rPr>
        <w:t xml:space="preserve">Płatność za wykonanie przedmiotu umowy </w:t>
      </w:r>
      <w:r w:rsidR="00ED0DFD">
        <w:rPr>
          <w:b w:val="0"/>
          <w:snapToGrid w:val="0"/>
        </w:rPr>
        <w:t xml:space="preserve">będzie wysłana </w:t>
      </w:r>
      <w:r w:rsidRPr="00347D8D">
        <w:rPr>
          <w:b w:val="0"/>
          <w:snapToGrid w:val="0"/>
        </w:rPr>
        <w:t xml:space="preserve">na rachunek Wykonawcy </w:t>
      </w:r>
      <w:r w:rsidR="00ED0DFD">
        <w:rPr>
          <w:b w:val="0"/>
          <w:snapToGrid w:val="0"/>
        </w:rPr>
        <w:t xml:space="preserve">podany </w:t>
      </w:r>
      <w:r w:rsidR="004E1111">
        <w:rPr>
          <w:b w:val="0"/>
          <w:snapToGrid w:val="0"/>
        </w:rPr>
        <w:br/>
      </w:r>
      <w:r w:rsidR="00ED0DFD">
        <w:rPr>
          <w:b w:val="0"/>
          <w:snapToGrid w:val="0"/>
        </w:rPr>
        <w:t>na fakturze.</w:t>
      </w:r>
    </w:p>
    <w:p w:rsidR="001C744F" w:rsidRPr="001C744F" w:rsidRDefault="001C744F" w:rsidP="001C744F">
      <w:pPr>
        <w:numPr>
          <w:ilvl w:val="0"/>
          <w:numId w:val="13"/>
        </w:numPr>
        <w:ind w:left="284" w:hanging="284"/>
        <w:rPr>
          <w:b w:val="0"/>
        </w:rPr>
      </w:pPr>
      <w:r w:rsidRPr="001C744F">
        <w:rPr>
          <w:b w:val="0"/>
        </w:rPr>
        <w:t xml:space="preserve">Wykonawca nie może przenieść na osoby trzecie swoich wierzytelności wynikających </w:t>
      </w:r>
      <w:r w:rsidR="007934B1">
        <w:rPr>
          <w:b w:val="0"/>
        </w:rPr>
        <w:br/>
      </w:r>
      <w:r w:rsidRPr="001C744F">
        <w:rPr>
          <w:b w:val="0"/>
        </w:rPr>
        <w:t>z</w:t>
      </w:r>
      <w:r>
        <w:rPr>
          <w:b w:val="0"/>
        </w:rPr>
        <w:t xml:space="preserve"> u</w:t>
      </w:r>
      <w:r w:rsidRPr="001C744F">
        <w:rPr>
          <w:b w:val="0"/>
        </w:rPr>
        <w:t>mowy</w:t>
      </w:r>
      <w:r>
        <w:rPr>
          <w:b w:val="0"/>
        </w:rPr>
        <w:t xml:space="preserve"> bez uprzedniej pisemnej zgody Z</w:t>
      </w:r>
      <w:r w:rsidRPr="001C744F">
        <w:rPr>
          <w:b w:val="0"/>
        </w:rPr>
        <w:t>amawiającego.</w:t>
      </w:r>
    </w:p>
    <w:p w:rsidR="00993A90" w:rsidRDefault="00993A90" w:rsidP="00C6781D"/>
    <w:p w:rsidR="007934B1" w:rsidRPr="00347D8D" w:rsidRDefault="007934B1" w:rsidP="00C6781D"/>
    <w:p w:rsidR="00791D86" w:rsidRPr="00347D8D" w:rsidRDefault="00791D86" w:rsidP="00336289">
      <w:pPr>
        <w:jc w:val="center"/>
      </w:pPr>
      <w:r w:rsidRPr="00347D8D">
        <w:t xml:space="preserve">§ </w:t>
      </w:r>
      <w:r w:rsidR="00ED0DFD">
        <w:t>6</w:t>
      </w:r>
    </w:p>
    <w:p w:rsidR="00791D86" w:rsidRDefault="00ED0DFD" w:rsidP="00336289">
      <w:pPr>
        <w:jc w:val="center"/>
      </w:pPr>
      <w:r>
        <w:t>Warunki g</w:t>
      </w:r>
      <w:r w:rsidR="00B05A73">
        <w:t>warancji</w:t>
      </w:r>
    </w:p>
    <w:p w:rsidR="00ED0DFD" w:rsidRPr="00347D8D" w:rsidRDefault="00ED0DFD" w:rsidP="00336289">
      <w:pPr>
        <w:jc w:val="center"/>
      </w:pPr>
    </w:p>
    <w:p w:rsidR="00ED0DFD" w:rsidRPr="00ED0DFD" w:rsidRDefault="00ED0DFD" w:rsidP="00570CB6">
      <w:pPr>
        <w:pStyle w:val="Listanumerowana"/>
        <w:numPr>
          <w:ilvl w:val="0"/>
          <w:numId w:val="20"/>
        </w:numPr>
        <w:rPr>
          <w:rFonts w:ascii="Times New Roman" w:hAnsi="Times New Roman"/>
          <w:sz w:val="24"/>
        </w:rPr>
      </w:pPr>
      <w:r w:rsidRPr="00550507">
        <w:rPr>
          <w:rFonts w:ascii="Times New Roman" w:hAnsi="Times New Roman"/>
          <w:sz w:val="24"/>
        </w:rPr>
        <w:t xml:space="preserve">Na dostarczony sprzęt </w:t>
      </w:r>
      <w:r w:rsidR="001C744F">
        <w:rPr>
          <w:rFonts w:ascii="Times New Roman" w:hAnsi="Times New Roman"/>
          <w:sz w:val="24"/>
        </w:rPr>
        <w:t xml:space="preserve">komputerowy </w:t>
      </w:r>
      <w:r w:rsidRPr="00550507">
        <w:rPr>
          <w:rFonts w:ascii="Times New Roman" w:hAnsi="Times New Roman"/>
          <w:sz w:val="24"/>
        </w:rPr>
        <w:t>Wykonawca udzieli gwarancji</w:t>
      </w:r>
      <w:r w:rsidR="00531A6D">
        <w:rPr>
          <w:rFonts w:ascii="Times New Roman" w:hAnsi="Times New Roman"/>
          <w:sz w:val="24"/>
        </w:rPr>
        <w:t xml:space="preserve"> </w:t>
      </w:r>
      <w:r w:rsidR="001C757F">
        <w:rPr>
          <w:rFonts w:ascii="Times New Roman" w:hAnsi="Times New Roman"/>
          <w:sz w:val="24"/>
        </w:rPr>
        <w:t>producenta sprzętu</w:t>
      </w:r>
      <w:r w:rsidRPr="00550507">
        <w:rPr>
          <w:rFonts w:ascii="Times New Roman" w:hAnsi="Times New Roman"/>
          <w:sz w:val="24"/>
        </w:rPr>
        <w:t xml:space="preserve"> nie krótszej niż </w:t>
      </w:r>
      <w:r w:rsidR="00BF40D3">
        <w:rPr>
          <w:rFonts w:ascii="Times New Roman" w:hAnsi="Times New Roman"/>
          <w:sz w:val="24"/>
        </w:rPr>
        <w:t>24</w:t>
      </w:r>
      <w:r w:rsidRPr="00550507">
        <w:rPr>
          <w:rFonts w:ascii="Times New Roman" w:hAnsi="Times New Roman"/>
          <w:sz w:val="24"/>
        </w:rPr>
        <w:t xml:space="preserve"> </w:t>
      </w:r>
      <w:r w:rsidR="00F234BC" w:rsidRPr="00550507">
        <w:rPr>
          <w:rFonts w:ascii="Times New Roman" w:hAnsi="Times New Roman"/>
          <w:sz w:val="24"/>
        </w:rPr>
        <w:t>miesi</w:t>
      </w:r>
      <w:r w:rsidR="00BF40D3">
        <w:rPr>
          <w:rFonts w:ascii="Times New Roman" w:hAnsi="Times New Roman"/>
          <w:sz w:val="24"/>
        </w:rPr>
        <w:t>ące</w:t>
      </w:r>
      <w:r w:rsidR="00F234BC" w:rsidRPr="00550507">
        <w:rPr>
          <w:rFonts w:ascii="Times New Roman" w:hAnsi="Times New Roman"/>
          <w:sz w:val="24"/>
        </w:rPr>
        <w:t xml:space="preserve"> </w:t>
      </w:r>
      <w:r w:rsidR="0055253A">
        <w:rPr>
          <w:rFonts w:ascii="Times New Roman" w:hAnsi="Times New Roman"/>
          <w:sz w:val="24"/>
        </w:rPr>
        <w:t xml:space="preserve">na </w:t>
      </w:r>
      <w:r w:rsidR="00162BA2">
        <w:rPr>
          <w:rFonts w:ascii="Times New Roman" w:hAnsi="Times New Roman"/>
          <w:sz w:val="24"/>
        </w:rPr>
        <w:t>komputery przenośne, monitory oraz stacje dokujące</w:t>
      </w:r>
      <w:r w:rsidR="0055253A">
        <w:rPr>
          <w:rFonts w:ascii="Times New Roman" w:hAnsi="Times New Roman"/>
          <w:sz w:val="24"/>
        </w:rPr>
        <w:t xml:space="preserve">, </w:t>
      </w:r>
      <w:r w:rsidRPr="00550507">
        <w:rPr>
          <w:rFonts w:ascii="Times New Roman" w:hAnsi="Times New Roman"/>
          <w:sz w:val="24"/>
        </w:rPr>
        <w:t xml:space="preserve">oraz </w:t>
      </w:r>
      <w:r w:rsidR="004E1111">
        <w:rPr>
          <w:rFonts w:ascii="Times New Roman" w:hAnsi="Times New Roman"/>
          <w:sz w:val="24"/>
        </w:rPr>
        <w:br/>
      </w:r>
      <w:r w:rsidR="00162BA2">
        <w:rPr>
          <w:rFonts w:ascii="Times New Roman" w:hAnsi="Times New Roman"/>
          <w:sz w:val="24"/>
        </w:rPr>
        <w:t xml:space="preserve">na życzenie Zamawiającego </w:t>
      </w:r>
      <w:r w:rsidRPr="00550507">
        <w:rPr>
          <w:rFonts w:ascii="Times New Roman" w:hAnsi="Times New Roman"/>
          <w:sz w:val="24"/>
        </w:rPr>
        <w:t>zapewni w okresie gwarancj</w:t>
      </w:r>
      <w:r>
        <w:rPr>
          <w:rFonts w:ascii="Times New Roman" w:hAnsi="Times New Roman"/>
          <w:sz w:val="24"/>
        </w:rPr>
        <w:t xml:space="preserve">i </w:t>
      </w:r>
      <w:r w:rsidR="00BF40D3">
        <w:rPr>
          <w:rFonts w:ascii="Times New Roman" w:hAnsi="Times New Roman"/>
          <w:sz w:val="24"/>
        </w:rPr>
        <w:t xml:space="preserve">wsparcie w obsłudze </w:t>
      </w:r>
      <w:r>
        <w:rPr>
          <w:rFonts w:ascii="Times New Roman" w:hAnsi="Times New Roman"/>
          <w:sz w:val="24"/>
        </w:rPr>
        <w:t>serwis</w:t>
      </w:r>
      <w:r w:rsidR="00BF40D3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gwarancyjn</w:t>
      </w:r>
      <w:r w:rsidR="00BF40D3">
        <w:rPr>
          <w:rFonts w:ascii="Times New Roman" w:hAnsi="Times New Roman"/>
          <w:sz w:val="24"/>
        </w:rPr>
        <w:t>ego</w:t>
      </w:r>
      <w:r w:rsidR="00162BA2">
        <w:rPr>
          <w:rFonts w:ascii="Times New Roman" w:hAnsi="Times New Roman"/>
          <w:sz w:val="24"/>
        </w:rPr>
        <w:t xml:space="preserve"> producenta</w:t>
      </w:r>
      <w:r>
        <w:rPr>
          <w:rFonts w:ascii="Times New Roman" w:hAnsi="Times New Roman"/>
          <w:sz w:val="24"/>
        </w:rPr>
        <w:t>.</w:t>
      </w:r>
      <w:r w:rsidR="0001648A">
        <w:t xml:space="preserve"> </w:t>
      </w:r>
      <w:r w:rsidR="0001648A" w:rsidRPr="0001648A">
        <w:rPr>
          <w:rFonts w:ascii="Times New Roman" w:hAnsi="Times New Roman"/>
          <w:sz w:val="24"/>
        </w:rPr>
        <w:t>Okres obowiąz</w:t>
      </w:r>
      <w:r w:rsidR="0001648A">
        <w:rPr>
          <w:rFonts w:ascii="Times New Roman" w:hAnsi="Times New Roman"/>
          <w:sz w:val="24"/>
        </w:rPr>
        <w:t>ywania gwarancji na dostarczony przedmiot</w:t>
      </w:r>
      <w:r w:rsidR="00570CB6">
        <w:rPr>
          <w:rFonts w:ascii="Times New Roman" w:hAnsi="Times New Roman"/>
          <w:sz w:val="24"/>
        </w:rPr>
        <w:t xml:space="preserve"> </w:t>
      </w:r>
      <w:r w:rsidR="0001648A">
        <w:rPr>
          <w:rFonts w:ascii="Times New Roman" w:hAnsi="Times New Roman"/>
          <w:sz w:val="24"/>
        </w:rPr>
        <w:t xml:space="preserve">umowy </w:t>
      </w:r>
      <w:r w:rsidR="0001648A" w:rsidRPr="0001648A">
        <w:rPr>
          <w:rFonts w:ascii="Times New Roman" w:hAnsi="Times New Roman"/>
          <w:sz w:val="24"/>
        </w:rPr>
        <w:t xml:space="preserve">rozpoczyna swój bieg w dniu </w:t>
      </w:r>
      <w:r w:rsidR="00570CB6">
        <w:rPr>
          <w:rFonts w:ascii="Times New Roman" w:hAnsi="Times New Roman"/>
          <w:sz w:val="24"/>
        </w:rPr>
        <w:t>jego odbioru</w:t>
      </w:r>
      <w:r w:rsidR="0001648A">
        <w:rPr>
          <w:rFonts w:ascii="Times New Roman" w:hAnsi="Times New Roman"/>
          <w:sz w:val="24"/>
        </w:rPr>
        <w:t xml:space="preserve">, stwierdzonym protokołem, </w:t>
      </w:r>
      <w:r w:rsidR="004E1111">
        <w:rPr>
          <w:rFonts w:ascii="Times New Roman" w:hAnsi="Times New Roman"/>
          <w:sz w:val="24"/>
        </w:rPr>
        <w:br/>
      </w:r>
      <w:r w:rsidR="0001648A">
        <w:rPr>
          <w:rFonts w:ascii="Times New Roman" w:hAnsi="Times New Roman"/>
          <w:sz w:val="24"/>
        </w:rPr>
        <w:t xml:space="preserve">o którym mowa w </w:t>
      </w:r>
      <w:r w:rsidR="00570CB6">
        <w:rPr>
          <w:rFonts w:ascii="Times New Roman" w:hAnsi="Times New Roman"/>
          <w:sz w:val="24"/>
        </w:rPr>
        <w:t xml:space="preserve">§ 4 ust. 3 </w:t>
      </w:r>
      <w:r w:rsidR="00A84846">
        <w:rPr>
          <w:rFonts w:ascii="Times New Roman" w:hAnsi="Times New Roman"/>
          <w:sz w:val="24"/>
        </w:rPr>
        <w:t xml:space="preserve">lub § 4 ust. 5 </w:t>
      </w:r>
      <w:r w:rsidR="00570CB6">
        <w:rPr>
          <w:rFonts w:ascii="Times New Roman" w:hAnsi="Times New Roman"/>
          <w:sz w:val="24"/>
        </w:rPr>
        <w:t>umowy.</w:t>
      </w:r>
    </w:p>
    <w:p w:rsidR="0055253A" w:rsidRDefault="00ED0DFD" w:rsidP="00ED0DFD">
      <w:pPr>
        <w:pStyle w:val="Listanumerowana"/>
        <w:numPr>
          <w:ilvl w:val="0"/>
          <w:numId w:val="20"/>
        </w:numPr>
        <w:ind w:left="284" w:hanging="284"/>
        <w:rPr>
          <w:rFonts w:ascii="Times New Roman" w:hAnsi="Times New Roman"/>
          <w:sz w:val="24"/>
        </w:rPr>
      </w:pPr>
      <w:r w:rsidRPr="00550507">
        <w:rPr>
          <w:rFonts w:ascii="Times New Roman" w:hAnsi="Times New Roman"/>
          <w:sz w:val="24"/>
        </w:rPr>
        <w:t xml:space="preserve">Serwis gwarancyjny ma być świadczony w miejscu użytkowania sprzętu z możliwością naprawy w serwisie </w:t>
      </w:r>
      <w:r w:rsidR="001C757F">
        <w:rPr>
          <w:rFonts w:ascii="Times New Roman" w:hAnsi="Times New Roman"/>
          <w:sz w:val="24"/>
        </w:rPr>
        <w:t>producenta sprzętu</w:t>
      </w:r>
      <w:r w:rsidRPr="00550507">
        <w:rPr>
          <w:rFonts w:ascii="Times New Roman" w:hAnsi="Times New Roman"/>
          <w:sz w:val="24"/>
        </w:rPr>
        <w:t xml:space="preserve">, jeżeli naprawa u użytkownika okaże się niemożliwa. </w:t>
      </w:r>
    </w:p>
    <w:p w:rsidR="00ED0DFD" w:rsidRPr="004927BA" w:rsidRDefault="00B103C0" w:rsidP="00ED0DFD">
      <w:pPr>
        <w:pStyle w:val="Listanumerowana"/>
        <w:numPr>
          <w:ilvl w:val="0"/>
          <w:numId w:val="20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</w:t>
      </w:r>
      <w:r w:rsidR="0055253A" w:rsidRPr="004927BA">
        <w:rPr>
          <w:rFonts w:ascii="Times New Roman" w:hAnsi="Times New Roman"/>
          <w:sz w:val="24"/>
        </w:rPr>
        <w:t xml:space="preserve">oświadcza, że w przypadku ujawnienia wad sprzętu w okresie gwarancji i rękojmi przystąpi do usunięcia wad w terminie </w:t>
      </w:r>
      <w:r w:rsidR="00BF40D3">
        <w:rPr>
          <w:rFonts w:ascii="Times New Roman" w:hAnsi="Times New Roman"/>
          <w:sz w:val="24"/>
        </w:rPr>
        <w:t>48</w:t>
      </w:r>
      <w:r w:rsidR="0055253A" w:rsidRPr="004927BA">
        <w:rPr>
          <w:rFonts w:ascii="Times New Roman" w:hAnsi="Times New Roman"/>
          <w:sz w:val="24"/>
        </w:rPr>
        <w:t xml:space="preserve"> godzin (</w:t>
      </w:r>
      <w:r w:rsidR="00162BA2">
        <w:rPr>
          <w:rFonts w:ascii="Times New Roman" w:hAnsi="Times New Roman"/>
          <w:sz w:val="24"/>
        </w:rPr>
        <w:t xml:space="preserve">2 </w:t>
      </w:r>
      <w:r w:rsidR="0055253A" w:rsidRPr="004927BA">
        <w:rPr>
          <w:rFonts w:ascii="Times New Roman" w:hAnsi="Times New Roman"/>
          <w:sz w:val="24"/>
        </w:rPr>
        <w:t xml:space="preserve">dni robocze) od momentu otrzymania </w:t>
      </w:r>
      <w:r w:rsidR="004E1111">
        <w:rPr>
          <w:rFonts w:ascii="Times New Roman" w:hAnsi="Times New Roman"/>
          <w:sz w:val="24"/>
        </w:rPr>
        <w:br/>
      </w:r>
      <w:r w:rsidR="0055253A" w:rsidRPr="004927BA">
        <w:rPr>
          <w:rFonts w:ascii="Times New Roman" w:hAnsi="Times New Roman"/>
          <w:sz w:val="24"/>
        </w:rPr>
        <w:t xml:space="preserve">od  </w:t>
      </w:r>
      <w:r w:rsidR="004927BA" w:rsidRPr="004927BA">
        <w:rPr>
          <w:rFonts w:ascii="Times New Roman" w:hAnsi="Times New Roman"/>
          <w:sz w:val="24"/>
        </w:rPr>
        <w:t xml:space="preserve">Zamawiającego </w:t>
      </w:r>
      <w:r w:rsidR="0055253A" w:rsidRPr="004927BA">
        <w:rPr>
          <w:rFonts w:ascii="Times New Roman" w:hAnsi="Times New Roman"/>
          <w:sz w:val="24"/>
        </w:rPr>
        <w:t xml:space="preserve">zgłoszenia. </w:t>
      </w:r>
    </w:p>
    <w:p w:rsidR="00ED0DFD" w:rsidRPr="00ED0DFD" w:rsidRDefault="00ED0DFD" w:rsidP="00ED0DFD">
      <w:pPr>
        <w:pStyle w:val="Listanumerowana"/>
        <w:numPr>
          <w:ilvl w:val="0"/>
          <w:numId w:val="20"/>
        </w:numPr>
        <w:ind w:left="284" w:hanging="284"/>
        <w:rPr>
          <w:rFonts w:ascii="Times New Roman" w:hAnsi="Times New Roman"/>
          <w:sz w:val="24"/>
        </w:rPr>
      </w:pPr>
      <w:r w:rsidRPr="00ED0DFD">
        <w:rPr>
          <w:rFonts w:ascii="Times New Roman" w:hAnsi="Times New Roman"/>
          <w:sz w:val="24"/>
        </w:rPr>
        <w:t xml:space="preserve">Zgłoszenie </w:t>
      </w:r>
      <w:r>
        <w:rPr>
          <w:rFonts w:ascii="Times New Roman" w:hAnsi="Times New Roman"/>
          <w:sz w:val="24"/>
        </w:rPr>
        <w:t xml:space="preserve">naprawy </w:t>
      </w:r>
      <w:r w:rsidRPr="00ED0DFD">
        <w:rPr>
          <w:rFonts w:ascii="Times New Roman" w:hAnsi="Times New Roman"/>
          <w:sz w:val="24"/>
        </w:rPr>
        <w:t xml:space="preserve">może nastąpić telefonicznie lub </w:t>
      </w:r>
      <w:r w:rsidR="00767800">
        <w:rPr>
          <w:rFonts w:ascii="Times New Roman" w:hAnsi="Times New Roman"/>
          <w:sz w:val="24"/>
        </w:rPr>
        <w:t>mailem</w:t>
      </w:r>
      <w:r>
        <w:rPr>
          <w:rFonts w:ascii="Times New Roman" w:hAnsi="Times New Roman"/>
          <w:sz w:val="24"/>
        </w:rPr>
        <w:t xml:space="preserve">, od poniedziałku do piątku </w:t>
      </w:r>
      <w:r w:rsidR="00B05A7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godz. </w:t>
      </w:r>
      <w:r w:rsidR="007934B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:00 – 1</w:t>
      </w:r>
      <w:r w:rsidR="007934B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:00</w:t>
      </w:r>
      <w:r w:rsidR="00162BA2">
        <w:rPr>
          <w:rFonts w:ascii="Times New Roman" w:hAnsi="Times New Roman"/>
          <w:sz w:val="24"/>
        </w:rPr>
        <w:t xml:space="preserve"> w serwisie producenta lub u Wykonawcy.</w:t>
      </w:r>
    </w:p>
    <w:p w:rsidR="00ED0DFD" w:rsidRPr="00ED0DFD" w:rsidRDefault="00ED0DFD" w:rsidP="00ED0DFD">
      <w:pPr>
        <w:pStyle w:val="Listanumerowana"/>
        <w:numPr>
          <w:ilvl w:val="0"/>
          <w:numId w:val="20"/>
        </w:numPr>
        <w:ind w:left="284" w:hanging="284"/>
        <w:rPr>
          <w:rFonts w:ascii="Times New Roman" w:hAnsi="Times New Roman"/>
          <w:sz w:val="24"/>
        </w:rPr>
      </w:pPr>
      <w:r w:rsidRPr="00ED0DFD">
        <w:rPr>
          <w:rFonts w:ascii="Times New Roman" w:hAnsi="Times New Roman"/>
          <w:bCs/>
          <w:sz w:val="24"/>
        </w:rPr>
        <w:t>Czas reakcji serwisu (</w:t>
      </w:r>
      <w:r w:rsidRPr="00ED0DFD">
        <w:rPr>
          <w:rStyle w:val="FontStyle93"/>
          <w:rFonts w:ascii="Times New Roman" w:hAnsi="Times New Roman" w:cs="Times New Roman"/>
          <w:sz w:val="24"/>
          <w:szCs w:val="24"/>
        </w:rPr>
        <w:t>rozumiany jako po</w:t>
      </w:r>
      <w:r w:rsidR="00B05A73">
        <w:rPr>
          <w:rStyle w:val="FontStyle93"/>
          <w:rFonts w:ascii="Times New Roman" w:hAnsi="Times New Roman" w:cs="Times New Roman"/>
          <w:sz w:val="24"/>
          <w:szCs w:val="24"/>
        </w:rPr>
        <w:t xml:space="preserve">djęcie działań diagnostycznych </w:t>
      </w:r>
      <w:r w:rsidRPr="00ED0DFD">
        <w:rPr>
          <w:rStyle w:val="FontStyle93"/>
          <w:rFonts w:ascii="Times New Roman" w:hAnsi="Times New Roman" w:cs="Times New Roman"/>
          <w:sz w:val="24"/>
          <w:szCs w:val="24"/>
        </w:rPr>
        <w:t xml:space="preserve">i kontakt </w:t>
      </w:r>
      <w:r w:rsidR="004E1111">
        <w:rPr>
          <w:rStyle w:val="FontStyle93"/>
          <w:rFonts w:ascii="Times New Roman" w:hAnsi="Times New Roman" w:cs="Times New Roman"/>
          <w:sz w:val="24"/>
          <w:szCs w:val="24"/>
        </w:rPr>
        <w:br/>
      </w:r>
      <w:r w:rsidRPr="00ED0DFD">
        <w:rPr>
          <w:rStyle w:val="FontStyle93"/>
          <w:rFonts w:ascii="Times New Roman" w:hAnsi="Times New Roman" w:cs="Times New Roman"/>
          <w:sz w:val="24"/>
          <w:szCs w:val="24"/>
        </w:rPr>
        <w:t>ze zgłaszającym)</w:t>
      </w:r>
      <w:r w:rsidRPr="00ED0DFD">
        <w:rPr>
          <w:rFonts w:ascii="Times New Roman" w:hAnsi="Times New Roman"/>
          <w:bCs/>
          <w:sz w:val="24"/>
        </w:rPr>
        <w:t xml:space="preserve"> - do końca następnego dnia roboczego od chwili zgłoszenia</w:t>
      </w:r>
      <w:r w:rsidR="00162BA2">
        <w:rPr>
          <w:rFonts w:ascii="Times New Roman" w:hAnsi="Times New Roman"/>
          <w:bCs/>
          <w:sz w:val="24"/>
        </w:rPr>
        <w:t xml:space="preserve"> (NBD).</w:t>
      </w:r>
    </w:p>
    <w:p w:rsidR="00ED0DFD" w:rsidRDefault="00464E14" w:rsidP="00ED0DFD">
      <w:pPr>
        <w:pStyle w:val="Listanumerowana"/>
        <w:numPr>
          <w:ilvl w:val="0"/>
          <w:numId w:val="20"/>
        </w:numPr>
        <w:ind w:left="284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 przypadku awarii </w:t>
      </w:r>
      <w:r w:rsidR="00ED0DFD" w:rsidRPr="00ED0DFD">
        <w:rPr>
          <w:rFonts w:ascii="Times New Roman" w:hAnsi="Times New Roman"/>
          <w:bCs/>
          <w:sz w:val="24"/>
        </w:rPr>
        <w:t xml:space="preserve">dysków twardych </w:t>
      </w:r>
      <w:r>
        <w:rPr>
          <w:rFonts w:ascii="Times New Roman" w:hAnsi="Times New Roman"/>
          <w:bCs/>
          <w:sz w:val="24"/>
        </w:rPr>
        <w:t xml:space="preserve">zamontowanych w sprzęcie komputerowym </w:t>
      </w:r>
      <w:r w:rsidR="00ED0DFD" w:rsidRPr="00ED0DFD">
        <w:rPr>
          <w:rFonts w:ascii="Times New Roman" w:hAnsi="Times New Roman"/>
          <w:bCs/>
          <w:sz w:val="24"/>
        </w:rPr>
        <w:t>uszko</w:t>
      </w:r>
      <w:r>
        <w:rPr>
          <w:rFonts w:ascii="Times New Roman" w:hAnsi="Times New Roman"/>
          <w:bCs/>
          <w:sz w:val="24"/>
        </w:rPr>
        <w:t>dzony dysk pozostaje u Zamawiającego, to samo dotyczy napraw sprzętu, które będą musiały być wykonywane poza siedzibą Zamawiającego, sprzęt taki zostanie przekazany do naprawy bez dysków twardych.</w:t>
      </w:r>
      <w:r w:rsidR="00162BA2">
        <w:rPr>
          <w:rFonts w:ascii="Times New Roman" w:hAnsi="Times New Roman"/>
          <w:bCs/>
          <w:sz w:val="24"/>
        </w:rPr>
        <w:t xml:space="preserve"> W przypadku komputerów przenośnych na które nie obowiązuje zasada pozostawienia dysków ze względu na ochronę informacji znajdujących się na dysku naprawa zostanie wykonana na miejscu u Zamawiającego.</w:t>
      </w:r>
    </w:p>
    <w:p w:rsidR="00ED0DFD" w:rsidRPr="00ED0DFD" w:rsidRDefault="004E1111" w:rsidP="00ED0DFD">
      <w:pPr>
        <w:pStyle w:val="Listanumerowana"/>
        <w:numPr>
          <w:ilvl w:val="0"/>
          <w:numId w:val="20"/>
        </w:numPr>
        <w:ind w:left="284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Zaoferowany przez Wykonawcę s</w:t>
      </w:r>
      <w:r w:rsidR="00ED0DFD" w:rsidRPr="00ED0DFD">
        <w:rPr>
          <w:rFonts w:ascii="Times New Roman" w:hAnsi="Times New Roman"/>
          <w:bCs/>
          <w:sz w:val="24"/>
        </w:rPr>
        <w:t>erwis gwarancyjny</w:t>
      </w:r>
      <w:r>
        <w:rPr>
          <w:rFonts w:ascii="Times New Roman" w:hAnsi="Times New Roman"/>
          <w:bCs/>
          <w:sz w:val="24"/>
        </w:rPr>
        <w:t xml:space="preserve"> producenta</w:t>
      </w:r>
      <w:r w:rsidR="00ED0DFD" w:rsidRPr="00ED0DFD">
        <w:rPr>
          <w:rFonts w:ascii="Times New Roman" w:hAnsi="Times New Roman"/>
          <w:bCs/>
          <w:sz w:val="24"/>
        </w:rPr>
        <w:t xml:space="preserve"> będzie wykonywany </w:t>
      </w:r>
      <w:r>
        <w:rPr>
          <w:rFonts w:ascii="Times New Roman" w:hAnsi="Times New Roman"/>
          <w:bCs/>
          <w:sz w:val="24"/>
        </w:rPr>
        <w:br/>
      </w:r>
      <w:r w:rsidR="00ED0DFD" w:rsidRPr="00ED0DFD">
        <w:rPr>
          <w:rFonts w:ascii="Times New Roman" w:hAnsi="Times New Roman"/>
          <w:bCs/>
          <w:sz w:val="24"/>
        </w:rPr>
        <w:t>w zakresie:</w:t>
      </w:r>
    </w:p>
    <w:p w:rsidR="00ED0DFD" w:rsidRPr="00ED0DFD" w:rsidRDefault="00ED0DFD" w:rsidP="00ED0DFD">
      <w:pPr>
        <w:pStyle w:val="Listanumerowana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ED0DFD">
        <w:rPr>
          <w:rFonts w:ascii="Times New Roman" w:hAnsi="Times New Roman"/>
          <w:bCs/>
          <w:sz w:val="24"/>
        </w:rPr>
        <w:lastRenderedPageBreak/>
        <w:t xml:space="preserve">usuwania awarii sprzętu, także poprzez wymianę wadliwego, uszkodzonego sprzętu </w:t>
      </w:r>
      <w:r w:rsidR="004E1111">
        <w:rPr>
          <w:rFonts w:ascii="Times New Roman" w:hAnsi="Times New Roman"/>
          <w:bCs/>
          <w:sz w:val="24"/>
        </w:rPr>
        <w:br/>
      </w:r>
      <w:r w:rsidRPr="00ED0DFD">
        <w:rPr>
          <w:rFonts w:ascii="Times New Roman" w:hAnsi="Times New Roman"/>
          <w:bCs/>
          <w:sz w:val="24"/>
        </w:rPr>
        <w:t>lub podzespołów tego sprzętu;</w:t>
      </w:r>
    </w:p>
    <w:p w:rsidR="00ED0DFD" w:rsidRDefault="00ED0DFD" w:rsidP="00ED0DFD">
      <w:pPr>
        <w:pStyle w:val="Listanumerowana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ED0DFD">
        <w:rPr>
          <w:rFonts w:ascii="Times New Roman" w:hAnsi="Times New Roman"/>
          <w:bCs/>
          <w:sz w:val="24"/>
        </w:rPr>
        <w:t>udostępnienia aktualizacji/poprawek oprogramowania.</w:t>
      </w:r>
    </w:p>
    <w:p w:rsidR="00E01DDB" w:rsidRPr="00ED0DFD" w:rsidRDefault="0000145E" w:rsidP="00ED0DFD">
      <w:pPr>
        <w:pStyle w:val="Listanumerowana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</w:t>
      </w:r>
      <w:r w:rsidR="00E01DDB">
        <w:rPr>
          <w:rFonts w:ascii="Times New Roman" w:hAnsi="Times New Roman"/>
          <w:bCs/>
          <w:sz w:val="24"/>
        </w:rPr>
        <w:t>rzywrócenie do stanu sprzętu i oprogramowania na dzień zgłoszenia awarii.</w:t>
      </w:r>
    </w:p>
    <w:p w:rsidR="00ED0DFD" w:rsidRPr="00ED0DFD" w:rsidRDefault="00ED0DFD" w:rsidP="00ED0DFD">
      <w:pPr>
        <w:pStyle w:val="Listanumerowana"/>
        <w:numPr>
          <w:ilvl w:val="0"/>
          <w:numId w:val="20"/>
        </w:numPr>
        <w:ind w:left="284" w:hanging="284"/>
        <w:rPr>
          <w:rStyle w:val="FontStyle95"/>
          <w:rFonts w:ascii="Times New Roman" w:hAnsi="Times New Roman" w:cs="Times New Roman"/>
          <w:sz w:val="24"/>
          <w:szCs w:val="24"/>
        </w:rPr>
      </w:pPr>
      <w:r w:rsidRPr="00ED0DFD">
        <w:rPr>
          <w:rFonts w:ascii="Times New Roman" w:hAnsi="Times New Roman"/>
          <w:sz w:val="24"/>
        </w:rPr>
        <w:t xml:space="preserve">W przypadku gdy usunięcie awarii lub uszkodzenia </w:t>
      </w:r>
      <w:r>
        <w:rPr>
          <w:rFonts w:ascii="Times New Roman" w:hAnsi="Times New Roman"/>
          <w:sz w:val="24"/>
        </w:rPr>
        <w:t xml:space="preserve">będzie </w:t>
      </w:r>
      <w:r w:rsidR="004E1111">
        <w:rPr>
          <w:rFonts w:ascii="Times New Roman" w:hAnsi="Times New Roman"/>
          <w:sz w:val="24"/>
        </w:rPr>
        <w:t>wykonywane</w:t>
      </w:r>
      <w:r>
        <w:rPr>
          <w:rFonts w:ascii="Times New Roman" w:hAnsi="Times New Roman"/>
          <w:sz w:val="24"/>
        </w:rPr>
        <w:t xml:space="preserve"> poza siedzibą Zamawiającego</w:t>
      </w:r>
      <w:r w:rsidRPr="00ED0DFD">
        <w:rPr>
          <w:rFonts w:ascii="Times New Roman" w:hAnsi="Times New Roman"/>
          <w:sz w:val="24"/>
        </w:rPr>
        <w:t>,</w:t>
      </w:r>
      <w:r w:rsidR="00162BA2">
        <w:rPr>
          <w:rFonts w:ascii="Times New Roman" w:hAnsi="Times New Roman"/>
          <w:sz w:val="24"/>
        </w:rPr>
        <w:t xml:space="preserve"> w czasie dłuższym niż </w:t>
      </w:r>
      <w:r w:rsidR="004E1111">
        <w:rPr>
          <w:rFonts w:ascii="Times New Roman" w:hAnsi="Times New Roman"/>
          <w:sz w:val="24"/>
        </w:rPr>
        <w:t>21</w:t>
      </w:r>
      <w:r w:rsidR="00162BA2">
        <w:rPr>
          <w:rFonts w:ascii="Times New Roman" w:hAnsi="Times New Roman"/>
          <w:sz w:val="24"/>
        </w:rPr>
        <w:t xml:space="preserve"> dni</w:t>
      </w:r>
      <w:r w:rsidRPr="00ED0DFD">
        <w:rPr>
          <w:rFonts w:ascii="Times New Roman" w:hAnsi="Times New Roman"/>
          <w:sz w:val="24"/>
        </w:rPr>
        <w:t xml:space="preserve"> Wykonawca </w:t>
      </w:r>
      <w:r w:rsidR="001C757F">
        <w:rPr>
          <w:rFonts w:ascii="Times New Roman" w:hAnsi="Times New Roman"/>
          <w:sz w:val="24"/>
        </w:rPr>
        <w:t xml:space="preserve">na </w:t>
      </w:r>
      <w:r w:rsidR="00B05A73">
        <w:rPr>
          <w:rFonts w:ascii="Times New Roman" w:hAnsi="Times New Roman"/>
          <w:sz w:val="24"/>
        </w:rPr>
        <w:t xml:space="preserve">ewentualną </w:t>
      </w:r>
      <w:r w:rsidR="003903B6">
        <w:rPr>
          <w:rFonts w:ascii="Times New Roman" w:hAnsi="Times New Roman"/>
          <w:sz w:val="24"/>
        </w:rPr>
        <w:t>prośbę Z</w:t>
      </w:r>
      <w:r w:rsidR="001C757F">
        <w:rPr>
          <w:rFonts w:ascii="Times New Roman" w:hAnsi="Times New Roman"/>
          <w:sz w:val="24"/>
        </w:rPr>
        <w:t xml:space="preserve">amawiającego </w:t>
      </w:r>
      <w:r w:rsidRPr="00ED0DFD">
        <w:rPr>
          <w:rFonts w:ascii="Times New Roman" w:hAnsi="Times New Roman"/>
          <w:sz w:val="24"/>
        </w:rPr>
        <w:t xml:space="preserve">zobowiązuje się dostarczyć, </w:t>
      </w:r>
      <w:r>
        <w:rPr>
          <w:rFonts w:ascii="Times New Roman" w:hAnsi="Times New Roman"/>
          <w:sz w:val="24"/>
        </w:rPr>
        <w:t>sprzęt</w:t>
      </w:r>
      <w:r w:rsidRPr="00ED0DFD">
        <w:rPr>
          <w:rFonts w:ascii="Times New Roman" w:hAnsi="Times New Roman"/>
          <w:sz w:val="24"/>
        </w:rPr>
        <w:t xml:space="preserve"> zastępczy o równoważnych cechach użytkowych.</w:t>
      </w:r>
    </w:p>
    <w:p w:rsidR="001C757F" w:rsidRDefault="00ED0DFD" w:rsidP="001C757F">
      <w:pPr>
        <w:pStyle w:val="Listanumerowana"/>
        <w:numPr>
          <w:ilvl w:val="0"/>
          <w:numId w:val="20"/>
        </w:numPr>
        <w:ind w:left="284" w:hanging="284"/>
        <w:rPr>
          <w:rStyle w:val="FontStyle93"/>
          <w:rFonts w:ascii="Times New Roman" w:hAnsi="Times New Roman" w:cs="Times New Roman"/>
          <w:bCs/>
          <w:sz w:val="24"/>
          <w:szCs w:val="24"/>
        </w:rPr>
      </w:pPr>
      <w:r w:rsidRPr="00ED0DFD">
        <w:rPr>
          <w:rStyle w:val="FontStyle95"/>
          <w:rFonts w:ascii="Times New Roman" w:hAnsi="Times New Roman" w:cs="Times New Roman"/>
          <w:b w:val="0"/>
          <w:sz w:val="24"/>
        </w:rPr>
        <w:t xml:space="preserve">Okres gwarancji sprzętu ulega przedłużeniu o czas jego niesprawności, tj. realizacji usunięcia usterki, awarii </w:t>
      </w:r>
      <w:r w:rsidRPr="00ED0DFD">
        <w:rPr>
          <w:rStyle w:val="FontStyle93"/>
          <w:rFonts w:ascii="Times New Roman" w:hAnsi="Times New Roman" w:cs="Times New Roman"/>
          <w:sz w:val="24"/>
          <w:szCs w:val="24"/>
        </w:rPr>
        <w:t>(naprawy lub wymiany wadliwego podzespołu, lub urządzenia).</w:t>
      </w:r>
    </w:p>
    <w:p w:rsidR="007934B1" w:rsidRPr="00333E1D" w:rsidRDefault="00ED0DFD" w:rsidP="00C6781D">
      <w:pPr>
        <w:pStyle w:val="Listanumerowana"/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1C757F">
        <w:rPr>
          <w:rFonts w:ascii="Times New Roman" w:hAnsi="Times New Roman"/>
          <w:bCs/>
          <w:sz w:val="24"/>
        </w:rPr>
        <w:t xml:space="preserve">Wykonawca dostarczy Zamawiającemu wszystkie niezbędne karty gwarancyjne </w:t>
      </w:r>
      <w:r w:rsidR="001C757F">
        <w:rPr>
          <w:rFonts w:ascii="Times New Roman" w:hAnsi="Times New Roman"/>
          <w:bCs/>
          <w:sz w:val="24"/>
        </w:rPr>
        <w:t>oraz</w:t>
      </w:r>
      <w:r w:rsidRPr="001C757F">
        <w:rPr>
          <w:rFonts w:ascii="Times New Roman" w:hAnsi="Times New Roman"/>
          <w:bCs/>
          <w:sz w:val="24"/>
        </w:rPr>
        <w:t xml:space="preserve"> instrukcje obsługi</w:t>
      </w:r>
      <w:r w:rsidR="00162BA2">
        <w:rPr>
          <w:rFonts w:ascii="Times New Roman" w:hAnsi="Times New Roman"/>
          <w:bCs/>
          <w:sz w:val="24"/>
        </w:rPr>
        <w:t xml:space="preserve">, które umożliwią </w:t>
      </w:r>
      <w:r w:rsidR="004E1111">
        <w:rPr>
          <w:rFonts w:ascii="Times New Roman" w:hAnsi="Times New Roman"/>
          <w:bCs/>
          <w:sz w:val="24"/>
        </w:rPr>
        <w:t xml:space="preserve">Zamawiającemu zapewnienie </w:t>
      </w:r>
      <w:r w:rsidR="00162BA2">
        <w:rPr>
          <w:rFonts w:ascii="Times New Roman" w:hAnsi="Times New Roman"/>
          <w:bCs/>
          <w:sz w:val="24"/>
        </w:rPr>
        <w:t>obsług</w:t>
      </w:r>
      <w:r w:rsidR="004E1111">
        <w:rPr>
          <w:rFonts w:ascii="Times New Roman" w:hAnsi="Times New Roman"/>
          <w:bCs/>
          <w:sz w:val="24"/>
        </w:rPr>
        <w:t>i</w:t>
      </w:r>
      <w:r w:rsidR="00162BA2">
        <w:rPr>
          <w:rFonts w:ascii="Times New Roman" w:hAnsi="Times New Roman"/>
          <w:bCs/>
          <w:sz w:val="24"/>
        </w:rPr>
        <w:t xml:space="preserve"> gwarancyjn</w:t>
      </w:r>
      <w:r w:rsidR="004E1111">
        <w:rPr>
          <w:rFonts w:ascii="Times New Roman" w:hAnsi="Times New Roman"/>
          <w:bCs/>
          <w:sz w:val="24"/>
        </w:rPr>
        <w:t>ej</w:t>
      </w:r>
      <w:r w:rsidR="00162BA2">
        <w:rPr>
          <w:rFonts w:ascii="Times New Roman" w:hAnsi="Times New Roman"/>
          <w:bCs/>
          <w:sz w:val="24"/>
        </w:rPr>
        <w:t xml:space="preserve"> producenta sprzętu</w:t>
      </w:r>
    </w:p>
    <w:p w:rsidR="00791D86" w:rsidRPr="00347D8D" w:rsidRDefault="00791D86" w:rsidP="00336289">
      <w:pPr>
        <w:jc w:val="center"/>
      </w:pPr>
      <w:r w:rsidRPr="00347D8D">
        <w:t xml:space="preserve">§ </w:t>
      </w:r>
      <w:r w:rsidR="00ED0DFD">
        <w:t>7</w:t>
      </w:r>
      <w:r w:rsidR="00224631">
        <w:t>.</w:t>
      </w:r>
    </w:p>
    <w:p w:rsidR="00791D86" w:rsidRDefault="00791D86" w:rsidP="00336289">
      <w:pPr>
        <w:jc w:val="center"/>
      </w:pPr>
      <w:r w:rsidRPr="00347D8D">
        <w:t>Kary umowne</w:t>
      </w:r>
    </w:p>
    <w:p w:rsidR="00B94CE8" w:rsidRPr="00347D8D" w:rsidRDefault="00B94CE8" w:rsidP="00336289">
      <w:pPr>
        <w:jc w:val="center"/>
      </w:pPr>
    </w:p>
    <w:p w:rsidR="00E85E7D" w:rsidRPr="00E85E7D" w:rsidRDefault="00224631" w:rsidP="00767800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 xml:space="preserve">Zamawiającemu przysługuje prawo do naliczenia wobec Wykonawcy zapłaty kary umownej za każdy rozpoczęty dzień zwłoki w wykonaniu </w:t>
      </w:r>
      <w:r w:rsidR="007D2F9B" w:rsidRPr="00E85E7D">
        <w:rPr>
          <w:b w:val="0"/>
        </w:rPr>
        <w:t xml:space="preserve">przedmiotu umowy </w:t>
      </w:r>
      <w:r w:rsidRPr="00E85E7D">
        <w:rPr>
          <w:b w:val="0"/>
        </w:rPr>
        <w:t xml:space="preserve">w stosunku do terminu </w:t>
      </w:r>
      <w:r w:rsidR="004E1111">
        <w:rPr>
          <w:b w:val="0"/>
        </w:rPr>
        <w:br/>
      </w:r>
      <w:r w:rsidRPr="00E85E7D">
        <w:rPr>
          <w:b w:val="0"/>
        </w:rPr>
        <w:t xml:space="preserve">o którym mowa w § </w:t>
      </w:r>
      <w:r w:rsidR="003B3A0E" w:rsidRPr="00E85E7D">
        <w:rPr>
          <w:b w:val="0"/>
        </w:rPr>
        <w:t xml:space="preserve">3 umowy liczony </w:t>
      </w:r>
      <w:r w:rsidRPr="00E85E7D">
        <w:rPr>
          <w:b w:val="0"/>
        </w:rPr>
        <w:t>od dnia następującego po dniu w któr</w:t>
      </w:r>
      <w:r w:rsidR="003B3A0E" w:rsidRPr="00E85E7D">
        <w:rPr>
          <w:b w:val="0"/>
        </w:rPr>
        <w:t>ym zobowiązanie to zgodnie z § 3 u</w:t>
      </w:r>
      <w:r w:rsidRPr="00E85E7D">
        <w:rPr>
          <w:b w:val="0"/>
        </w:rPr>
        <w:t>mowy mia</w:t>
      </w:r>
      <w:r w:rsidR="003B3A0E" w:rsidRPr="00E85E7D">
        <w:rPr>
          <w:b w:val="0"/>
        </w:rPr>
        <w:t xml:space="preserve">ło zostać wykonane w wysokości </w:t>
      </w:r>
      <w:r w:rsidR="00BF40D3">
        <w:rPr>
          <w:b w:val="0"/>
        </w:rPr>
        <w:t>0,2</w:t>
      </w:r>
      <w:r w:rsidRPr="00E85E7D">
        <w:rPr>
          <w:b w:val="0"/>
        </w:rPr>
        <w:t>% wynagrodz</w:t>
      </w:r>
      <w:r w:rsidR="003B3A0E" w:rsidRPr="00E85E7D">
        <w:rPr>
          <w:b w:val="0"/>
        </w:rPr>
        <w:t xml:space="preserve">enia  brutto </w:t>
      </w:r>
      <w:r w:rsidR="004E1111">
        <w:rPr>
          <w:b w:val="0"/>
        </w:rPr>
        <w:br/>
      </w:r>
      <w:r w:rsidR="003B3A0E" w:rsidRPr="00E85E7D">
        <w:rPr>
          <w:b w:val="0"/>
        </w:rPr>
        <w:t>o którym mowa w § 2 ust. 1 u</w:t>
      </w:r>
      <w:r w:rsidRPr="00E85E7D">
        <w:rPr>
          <w:b w:val="0"/>
        </w:rPr>
        <w:t>mowy.</w:t>
      </w:r>
    </w:p>
    <w:p w:rsidR="00E85E7D" w:rsidRDefault="00224631" w:rsidP="00531A6D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>Zapłata kary umownej nie zwalnia Wykonawcy z obowiąz</w:t>
      </w:r>
      <w:r w:rsidR="00D67181" w:rsidRPr="00E85E7D">
        <w:rPr>
          <w:b w:val="0"/>
        </w:rPr>
        <w:t>ku wykonania przedmiotu u</w:t>
      </w:r>
      <w:r w:rsidRPr="00E85E7D">
        <w:rPr>
          <w:b w:val="0"/>
        </w:rPr>
        <w:t>mowy</w:t>
      </w:r>
      <w:r w:rsidR="00D67181" w:rsidRPr="00E85E7D">
        <w:rPr>
          <w:b w:val="0"/>
        </w:rPr>
        <w:t>,</w:t>
      </w:r>
      <w:r w:rsidRPr="00E85E7D">
        <w:rPr>
          <w:b w:val="0"/>
        </w:rPr>
        <w:t xml:space="preserve"> ani też z jakichkolwiek in</w:t>
      </w:r>
      <w:r w:rsidR="00D67181" w:rsidRPr="00E85E7D">
        <w:rPr>
          <w:b w:val="0"/>
        </w:rPr>
        <w:t>nych obowiązków wynikających z u</w:t>
      </w:r>
      <w:r w:rsidRPr="00E85E7D">
        <w:rPr>
          <w:b w:val="0"/>
        </w:rPr>
        <w:t>mowy.</w:t>
      </w:r>
    </w:p>
    <w:p w:rsidR="00E85E7D" w:rsidRDefault="00224631" w:rsidP="00531A6D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>Termin płatności kary umownej wynosi 10 dni kalendarzowych od dnia otrzymania przez Wykonawcę wezwania do zapłaty.</w:t>
      </w:r>
    </w:p>
    <w:p w:rsidR="00E85E7D" w:rsidRDefault="00224631" w:rsidP="00531A6D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 xml:space="preserve">Niezależnie od zapłaty kary umownej, Zamawiający może dochodzić naprawienia szkody </w:t>
      </w:r>
      <w:r w:rsidR="004E1111">
        <w:rPr>
          <w:b w:val="0"/>
        </w:rPr>
        <w:br/>
      </w:r>
      <w:r w:rsidRPr="00E85E7D">
        <w:rPr>
          <w:b w:val="0"/>
        </w:rPr>
        <w:t>na zasadach ogólnych określonych w kodeksie cywilnym.</w:t>
      </w:r>
    </w:p>
    <w:p w:rsidR="00E85E7D" w:rsidRDefault="00224631" w:rsidP="00531A6D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 xml:space="preserve">Wykonawca oświadcza, że wyraża zgodę na potrącenia kar umownych z należnego </w:t>
      </w:r>
      <w:r w:rsidR="004E1111">
        <w:rPr>
          <w:b w:val="0"/>
        </w:rPr>
        <w:br/>
      </w:r>
      <w:r w:rsidRPr="00E85E7D">
        <w:rPr>
          <w:b w:val="0"/>
        </w:rPr>
        <w:t>mu wynagrodzenia.</w:t>
      </w:r>
    </w:p>
    <w:p w:rsidR="00E85E7D" w:rsidRDefault="00224631" w:rsidP="00531A6D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>Strony zgodnie postanawiają, że zastrzeżone kary umowne pozostają w mocy pomimo odstąpienia od umowy i mogą być dochodzone na drodze postępowania sądowego.</w:t>
      </w:r>
    </w:p>
    <w:p w:rsidR="00E85E7D" w:rsidRDefault="00224631" w:rsidP="00531A6D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>Poza przypadkami określonymi przepisami powszechnie obowiązującego prawa,</w:t>
      </w:r>
      <w:r w:rsidR="00CF2822" w:rsidRPr="00E85E7D">
        <w:rPr>
          <w:b w:val="0"/>
        </w:rPr>
        <w:t xml:space="preserve"> </w:t>
      </w:r>
      <w:r w:rsidRPr="00E85E7D">
        <w:rPr>
          <w:b w:val="0"/>
        </w:rPr>
        <w:t>Zamawiającemu pr</w:t>
      </w:r>
      <w:r w:rsidR="00D67181" w:rsidRPr="00E85E7D">
        <w:rPr>
          <w:b w:val="0"/>
        </w:rPr>
        <w:t>zysługuje prawo odstąpienia od u</w:t>
      </w:r>
      <w:r w:rsidRPr="00E85E7D">
        <w:rPr>
          <w:b w:val="0"/>
        </w:rPr>
        <w:t xml:space="preserve">mowy w przypadkach określonych </w:t>
      </w:r>
      <w:r w:rsidR="004E1111">
        <w:rPr>
          <w:b w:val="0"/>
        </w:rPr>
        <w:br/>
      </w:r>
      <w:r w:rsidRPr="00E85E7D">
        <w:rPr>
          <w:b w:val="0"/>
        </w:rPr>
        <w:t>w niniejszym paragrafie.</w:t>
      </w:r>
    </w:p>
    <w:p w:rsidR="00E85E7D" w:rsidRPr="00E85E7D" w:rsidRDefault="00224631" w:rsidP="00531A6D">
      <w:pPr>
        <w:pStyle w:val="Akapitzlist"/>
        <w:numPr>
          <w:ilvl w:val="0"/>
          <w:numId w:val="26"/>
        </w:numPr>
        <w:ind w:left="426"/>
        <w:rPr>
          <w:b w:val="0"/>
        </w:rPr>
      </w:pPr>
      <w:r w:rsidRPr="00E85E7D">
        <w:rPr>
          <w:b w:val="0"/>
        </w:rPr>
        <w:t>Zamawiającemu pr</w:t>
      </w:r>
      <w:r w:rsidR="00D67181" w:rsidRPr="00E85E7D">
        <w:rPr>
          <w:b w:val="0"/>
        </w:rPr>
        <w:t>zysługuje prawo odstąpienia od u</w:t>
      </w:r>
      <w:r w:rsidRPr="00E85E7D">
        <w:rPr>
          <w:b w:val="0"/>
        </w:rPr>
        <w:t>mowy:</w:t>
      </w:r>
    </w:p>
    <w:p w:rsidR="00C14468" w:rsidRDefault="00C14468" w:rsidP="00531A6D">
      <w:pPr>
        <w:ind w:left="426"/>
        <w:rPr>
          <w:b w:val="0"/>
        </w:rPr>
      </w:pPr>
      <w:r>
        <w:rPr>
          <w:b w:val="0"/>
        </w:rPr>
        <w:t xml:space="preserve">a) </w:t>
      </w:r>
      <w:r w:rsidR="00224631" w:rsidRPr="00224631">
        <w:rPr>
          <w:b w:val="0"/>
        </w:rPr>
        <w:t>Wykonawca nie r</w:t>
      </w:r>
      <w:r w:rsidR="00D67181">
        <w:rPr>
          <w:b w:val="0"/>
        </w:rPr>
        <w:t>ozpoczął realizacji przedmiotu u</w:t>
      </w:r>
      <w:r w:rsidR="00224631" w:rsidRPr="00224631">
        <w:rPr>
          <w:b w:val="0"/>
        </w:rPr>
        <w:t xml:space="preserve">mowy bez uzasadnionych przyczyn, </w:t>
      </w:r>
      <w:r>
        <w:rPr>
          <w:b w:val="0"/>
        </w:rPr>
        <w:t xml:space="preserve"> </w:t>
      </w:r>
      <w:r w:rsidR="00224631" w:rsidRPr="00224631">
        <w:rPr>
          <w:b w:val="0"/>
        </w:rPr>
        <w:t>mimo uprzedniego wezwania go przez Zamawiającego i upływie dod</w:t>
      </w:r>
      <w:r w:rsidR="00D67181">
        <w:rPr>
          <w:b w:val="0"/>
        </w:rPr>
        <w:t xml:space="preserve">atkowego terminu </w:t>
      </w:r>
      <w:r w:rsidR="004E1111">
        <w:rPr>
          <w:b w:val="0"/>
        </w:rPr>
        <w:br/>
      </w:r>
      <w:r w:rsidR="00D67181">
        <w:rPr>
          <w:b w:val="0"/>
        </w:rPr>
        <w:t>na realizację u</w:t>
      </w:r>
      <w:r w:rsidR="00224631" w:rsidRPr="00224631">
        <w:rPr>
          <w:b w:val="0"/>
        </w:rPr>
        <w:t>mowy, który został wyznaczony przez Zamawiającego,</w:t>
      </w:r>
    </w:p>
    <w:p w:rsidR="00224631" w:rsidRPr="00224631" w:rsidRDefault="00C14468" w:rsidP="00531A6D">
      <w:pPr>
        <w:ind w:left="426"/>
        <w:rPr>
          <w:b w:val="0"/>
        </w:rPr>
      </w:pPr>
      <w:r>
        <w:rPr>
          <w:b w:val="0"/>
        </w:rPr>
        <w:t xml:space="preserve">b) </w:t>
      </w:r>
      <w:r w:rsidR="00224631" w:rsidRPr="00224631">
        <w:rPr>
          <w:b w:val="0"/>
        </w:rPr>
        <w:t>w przypadku stwierdzenia przez Zamawiającego nieprawidło</w:t>
      </w:r>
      <w:r w:rsidR="00D67181">
        <w:rPr>
          <w:b w:val="0"/>
        </w:rPr>
        <w:t xml:space="preserve">wości w wykonywaniu </w:t>
      </w:r>
      <w:r>
        <w:rPr>
          <w:b w:val="0"/>
        </w:rPr>
        <w:t xml:space="preserve">   </w:t>
      </w:r>
      <w:r w:rsidR="00D67181">
        <w:rPr>
          <w:b w:val="0"/>
        </w:rPr>
        <w:t>przedmiotu u</w:t>
      </w:r>
      <w:r w:rsidR="00224631" w:rsidRPr="00224631">
        <w:rPr>
          <w:b w:val="0"/>
        </w:rPr>
        <w:t>mowy i bezskutecznym upływie terminu dodatkowego wyznaczonego przez Zamawiającego;</w:t>
      </w:r>
    </w:p>
    <w:p w:rsidR="00E85E7D" w:rsidRDefault="00E85E7D" w:rsidP="00531A6D">
      <w:pPr>
        <w:ind w:left="426" w:hanging="567"/>
        <w:rPr>
          <w:b w:val="0"/>
        </w:rPr>
      </w:pPr>
      <w:r>
        <w:rPr>
          <w:b w:val="0"/>
        </w:rPr>
        <w:t xml:space="preserve">  </w:t>
      </w:r>
      <w:r w:rsidR="00A5273F">
        <w:rPr>
          <w:b w:val="0"/>
        </w:rPr>
        <w:t>9</w:t>
      </w:r>
      <w:r>
        <w:rPr>
          <w:b w:val="0"/>
        </w:rPr>
        <w:t xml:space="preserve">. </w:t>
      </w:r>
      <w:r w:rsidR="00531A6D">
        <w:rPr>
          <w:b w:val="0"/>
        </w:rPr>
        <w:t xml:space="preserve">  </w:t>
      </w:r>
      <w:r w:rsidR="00224631" w:rsidRPr="00224631">
        <w:rPr>
          <w:b w:val="0"/>
        </w:rPr>
        <w:t>Strony zgodn</w:t>
      </w:r>
      <w:r w:rsidR="00D67181">
        <w:rPr>
          <w:b w:val="0"/>
        </w:rPr>
        <w:t>ie ustalają, że odstąpienie od u</w:t>
      </w:r>
      <w:r w:rsidR="00224631" w:rsidRPr="00224631">
        <w:rPr>
          <w:b w:val="0"/>
        </w:rPr>
        <w:t>mowy na podstawi</w:t>
      </w:r>
      <w:r w:rsidR="00D67181">
        <w:rPr>
          <w:b w:val="0"/>
        </w:rPr>
        <w:t>e któregokolwiek z postanowień u</w:t>
      </w:r>
      <w:r w:rsidR="00224631" w:rsidRPr="00224631">
        <w:rPr>
          <w:b w:val="0"/>
        </w:rPr>
        <w:t>mowy, wywier</w:t>
      </w:r>
      <w:r w:rsidR="00D67181">
        <w:rPr>
          <w:b w:val="0"/>
        </w:rPr>
        <w:t>a skutek w postaci rozwiązania u</w:t>
      </w:r>
      <w:r w:rsidR="00224631" w:rsidRPr="00224631">
        <w:rPr>
          <w:b w:val="0"/>
        </w:rPr>
        <w:t>mowy na przyszłość, w dniu wskazan</w:t>
      </w:r>
      <w:r w:rsidR="00D67181">
        <w:rPr>
          <w:b w:val="0"/>
        </w:rPr>
        <w:t xml:space="preserve">ym przez </w:t>
      </w:r>
      <w:r w:rsidR="00D67181">
        <w:rPr>
          <w:b w:val="0"/>
        </w:rPr>
        <w:lastRenderedPageBreak/>
        <w:t>Stronę odstępującą od u</w:t>
      </w:r>
      <w:r w:rsidR="00224631" w:rsidRPr="00224631">
        <w:rPr>
          <w:b w:val="0"/>
        </w:rPr>
        <w:t>mowy, jednakże nie wcześniej niż w dniu otrzymania</w:t>
      </w:r>
      <w:r w:rsidR="00D67181">
        <w:rPr>
          <w:b w:val="0"/>
        </w:rPr>
        <w:t xml:space="preserve"> oświadczenia </w:t>
      </w:r>
      <w:r w:rsidR="004E1111">
        <w:rPr>
          <w:b w:val="0"/>
        </w:rPr>
        <w:br/>
      </w:r>
      <w:r w:rsidR="00D67181">
        <w:rPr>
          <w:b w:val="0"/>
        </w:rPr>
        <w:t>o odstąpieniu od u</w:t>
      </w:r>
      <w:r w:rsidR="00224631" w:rsidRPr="00224631">
        <w:rPr>
          <w:b w:val="0"/>
        </w:rPr>
        <w:t>mowy przez drugą Stronę, nie naruszając stosunku prawnego</w:t>
      </w:r>
      <w:r w:rsidR="00D67181">
        <w:rPr>
          <w:b w:val="0"/>
        </w:rPr>
        <w:t xml:space="preserve"> łączącego Strony na podstawie u</w:t>
      </w:r>
      <w:r w:rsidR="00224631" w:rsidRPr="00224631">
        <w:rPr>
          <w:b w:val="0"/>
        </w:rPr>
        <w:t>mowy w zakresie już wykonanego prze</w:t>
      </w:r>
      <w:r w:rsidR="00D67181">
        <w:rPr>
          <w:b w:val="0"/>
        </w:rPr>
        <w:t>dmiotu u</w:t>
      </w:r>
      <w:r w:rsidR="00224631" w:rsidRPr="00224631">
        <w:rPr>
          <w:b w:val="0"/>
        </w:rPr>
        <w:t>mowy (odstąpienie od części Umowy).</w:t>
      </w:r>
    </w:p>
    <w:p w:rsidR="00E85E7D" w:rsidRDefault="00E85E7D" w:rsidP="00531A6D">
      <w:pPr>
        <w:ind w:left="426" w:hanging="567"/>
        <w:rPr>
          <w:b w:val="0"/>
        </w:rPr>
      </w:pPr>
      <w:r>
        <w:rPr>
          <w:b w:val="0"/>
        </w:rPr>
        <w:t xml:space="preserve">  </w:t>
      </w:r>
      <w:r w:rsidR="00A5273F">
        <w:rPr>
          <w:b w:val="0"/>
        </w:rPr>
        <w:t>10</w:t>
      </w:r>
      <w:r>
        <w:rPr>
          <w:b w:val="0"/>
        </w:rPr>
        <w:t xml:space="preserve">.  </w:t>
      </w:r>
      <w:r w:rsidR="00D67181">
        <w:rPr>
          <w:b w:val="0"/>
        </w:rPr>
        <w:t>W razie odstąpienia od u</w:t>
      </w:r>
      <w:r w:rsidR="00224631" w:rsidRPr="00224631">
        <w:rPr>
          <w:b w:val="0"/>
        </w:rPr>
        <w:t xml:space="preserve">mowy z przyczyn, o których mowa w ust. </w:t>
      </w:r>
      <w:r w:rsidR="00117214">
        <w:rPr>
          <w:b w:val="0"/>
        </w:rPr>
        <w:t>8</w:t>
      </w:r>
      <w:r w:rsidR="00224631" w:rsidRPr="00224631">
        <w:rPr>
          <w:b w:val="0"/>
        </w:rPr>
        <w:t>, Zamawiający będzie miał prawo do żądania wobec Wykonawcy zapłaty kary umownej w wysokości  10 % kwoty wynagr</w:t>
      </w:r>
      <w:r w:rsidR="00D67181">
        <w:rPr>
          <w:b w:val="0"/>
        </w:rPr>
        <w:t>odzenia brutto określonego w § 2</w:t>
      </w:r>
      <w:r w:rsidR="00224631" w:rsidRPr="00224631">
        <w:rPr>
          <w:b w:val="0"/>
        </w:rPr>
        <w:t xml:space="preserve"> u</w:t>
      </w:r>
      <w:r w:rsidR="00D67181">
        <w:rPr>
          <w:b w:val="0"/>
        </w:rPr>
        <w:t>st. 1 u</w:t>
      </w:r>
      <w:r w:rsidR="00224631" w:rsidRPr="00224631">
        <w:rPr>
          <w:b w:val="0"/>
        </w:rPr>
        <w:t>mowy</w:t>
      </w:r>
    </w:p>
    <w:p w:rsidR="00224631" w:rsidRPr="00224631" w:rsidRDefault="00E85E7D" w:rsidP="00531A6D">
      <w:pPr>
        <w:ind w:left="426" w:hanging="567"/>
        <w:rPr>
          <w:b w:val="0"/>
        </w:rPr>
      </w:pPr>
      <w:r>
        <w:rPr>
          <w:b w:val="0"/>
        </w:rPr>
        <w:t xml:space="preserve">  </w:t>
      </w:r>
      <w:r w:rsidR="00A5273F">
        <w:rPr>
          <w:b w:val="0"/>
        </w:rPr>
        <w:t>11</w:t>
      </w:r>
      <w:r>
        <w:rPr>
          <w:b w:val="0"/>
        </w:rPr>
        <w:t xml:space="preserve">. </w:t>
      </w:r>
      <w:r w:rsidR="00531A6D">
        <w:rPr>
          <w:b w:val="0"/>
        </w:rPr>
        <w:t xml:space="preserve"> </w:t>
      </w:r>
      <w:r w:rsidR="00224631" w:rsidRPr="00224631">
        <w:rPr>
          <w:b w:val="0"/>
        </w:rPr>
        <w:t>Uprawnienie Z</w:t>
      </w:r>
      <w:r w:rsidR="00D67181">
        <w:rPr>
          <w:b w:val="0"/>
        </w:rPr>
        <w:t>amawiającego do odstąpienia od u</w:t>
      </w:r>
      <w:r w:rsidR="00224631" w:rsidRPr="00224631">
        <w:rPr>
          <w:b w:val="0"/>
        </w:rPr>
        <w:t xml:space="preserve">mowy będzie przysługiwało Zamawiającemu w terminie 14 dni kalendarzowych od dnia powzięcia wiadomości o okolicznościach </w:t>
      </w:r>
      <w:r w:rsidR="00D67181">
        <w:rPr>
          <w:b w:val="0"/>
        </w:rPr>
        <w:t>uzasadniających odstąpienie od u</w:t>
      </w:r>
      <w:r w:rsidR="00224631" w:rsidRPr="00224631">
        <w:rPr>
          <w:b w:val="0"/>
        </w:rPr>
        <w:t xml:space="preserve">mowy. </w:t>
      </w:r>
    </w:p>
    <w:p w:rsidR="00BD6D1A" w:rsidRDefault="00BD6D1A" w:rsidP="00C6781D"/>
    <w:p w:rsidR="007B6984" w:rsidRPr="00347D8D" w:rsidRDefault="007B6984" w:rsidP="00C6781D"/>
    <w:p w:rsidR="00791D86" w:rsidRPr="00347D8D" w:rsidRDefault="00791D86" w:rsidP="00336289">
      <w:pPr>
        <w:jc w:val="center"/>
      </w:pPr>
      <w:r w:rsidRPr="00347D8D">
        <w:t xml:space="preserve">§ </w:t>
      </w:r>
      <w:r w:rsidR="00ED0DFD">
        <w:t>8</w:t>
      </w:r>
    </w:p>
    <w:p w:rsidR="00791D86" w:rsidRDefault="00791D86" w:rsidP="00C6781D">
      <w:r w:rsidRPr="00347D8D">
        <w:tab/>
      </w:r>
      <w:r w:rsidRPr="00347D8D">
        <w:tab/>
      </w:r>
      <w:r w:rsidRPr="00347D8D">
        <w:tab/>
      </w:r>
      <w:r w:rsidRPr="00347D8D">
        <w:tab/>
      </w:r>
      <w:r w:rsidRPr="00347D8D">
        <w:tab/>
        <w:t>Postanowienia końcowe</w:t>
      </w:r>
    </w:p>
    <w:p w:rsidR="00B94CE8" w:rsidRPr="00347D8D" w:rsidRDefault="00B94CE8" w:rsidP="00C6781D"/>
    <w:p w:rsidR="00B05A73" w:rsidRDefault="00791D86" w:rsidP="00B05A73">
      <w:pPr>
        <w:numPr>
          <w:ilvl w:val="0"/>
          <w:numId w:val="25"/>
        </w:numPr>
        <w:ind w:left="284" w:hanging="284"/>
        <w:rPr>
          <w:b w:val="0"/>
        </w:rPr>
      </w:pPr>
      <w:r w:rsidRPr="00347D8D">
        <w:rPr>
          <w:b w:val="0"/>
        </w:rPr>
        <w:t>Wszelkie zmiany umowy wymagają formy pisemnej pod rygorem nieważności.</w:t>
      </w:r>
    </w:p>
    <w:p w:rsidR="00B05A73" w:rsidRDefault="00791D86" w:rsidP="00B05A73">
      <w:pPr>
        <w:numPr>
          <w:ilvl w:val="0"/>
          <w:numId w:val="25"/>
        </w:numPr>
        <w:ind w:left="284" w:hanging="284"/>
        <w:rPr>
          <w:b w:val="0"/>
        </w:rPr>
      </w:pPr>
      <w:r w:rsidRPr="00B05A73">
        <w:rPr>
          <w:b w:val="0"/>
        </w:rPr>
        <w:t>W sprawach nie uregulowanych umową mają zastosowanie przepisy Kodeksu Cywilnego.</w:t>
      </w:r>
    </w:p>
    <w:p w:rsidR="00D60002" w:rsidRDefault="00791D86" w:rsidP="00D60002">
      <w:pPr>
        <w:numPr>
          <w:ilvl w:val="0"/>
          <w:numId w:val="25"/>
        </w:numPr>
        <w:ind w:left="284" w:hanging="284"/>
        <w:rPr>
          <w:b w:val="0"/>
        </w:rPr>
      </w:pPr>
      <w:r w:rsidRPr="00B05A73">
        <w:rPr>
          <w:b w:val="0"/>
        </w:rPr>
        <w:t>Wszelkie spory wynikające z niniejszej umowy rozpatrywać będzie właściwy rzeczowo sąd cywilny dla siedziby Zamawiającego.</w:t>
      </w:r>
    </w:p>
    <w:p w:rsidR="00D60002" w:rsidRDefault="00D60002" w:rsidP="00D60002">
      <w:pPr>
        <w:numPr>
          <w:ilvl w:val="0"/>
          <w:numId w:val="25"/>
        </w:numPr>
        <w:ind w:left="284" w:hanging="284"/>
        <w:rPr>
          <w:b w:val="0"/>
        </w:rPr>
      </w:pPr>
      <w:r w:rsidRPr="00D60002">
        <w:rPr>
          <w:b w:val="0"/>
        </w:rPr>
        <w:t>Strony nie odpowiadają za niewykon</w:t>
      </w:r>
      <w:r w:rsidR="00F22118">
        <w:rPr>
          <w:b w:val="0"/>
        </w:rPr>
        <w:t>anie lub nienależyte wykonanie u</w:t>
      </w:r>
      <w:r w:rsidRPr="00D60002">
        <w:rPr>
          <w:b w:val="0"/>
        </w:rPr>
        <w:t>mowy spowodowane siłą wyższą.</w:t>
      </w:r>
    </w:p>
    <w:p w:rsidR="00D60002" w:rsidRPr="00D60002" w:rsidRDefault="00D60002" w:rsidP="00D60002">
      <w:pPr>
        <w:numPr>
          <w:ilvl w:val="0"/>
          <w:numId w:val="25"/>
        </w:numPr>
        <w:ind w:left="284" w:hanging="284"/>
        <w:rPr>
          <w:b w:val="0"/>
        </w:rPr>
      </w:pPr>
      <w:r w:rsidRPr="00D60002">
        <w:rPr>
          <w:b w:val="0"/>
        </w:rPr>
        <w:t>Strony zobowiązują się do wzajemnego powiadamiania się o zaistnieniu zdarzenia</w:t>
      </w:r>
      <w:r w:rsidR="00F22118">
        <w:rPr>
          <w:b w:val="0"/>
        </w:rPr>
        <w:t>, uniemożliwiającego wykonanie u</w:t>
      </w:r>
      <w:r w:rsidRPr="00D60002">
        <w:rPr>
          <w:b w:val="0"/>
        </w:rPr>
        <w:t xml:space="preserve">mowy bądź przyczyniającego </w:t>
      </w:r>
      <w:r w:rsidR="00F22118">
        <w:rPr>
          <w:b w:val="0"/>
        </w:rPr>
        <w:t>się do nienależytego wykonania u</w:t>
      </w:r>
      <w:r w:rsidRPr="00D60002">
        <w:rPr>
          <w:b w:val="0"/>
        </w:rPr>
        <w:t>mowy.</w:t>
      </w:r>
    </w:p>
    <w:p w:rsidR="00791D86" w:rsidRPr="00B05A73" w:rsidRDefault="00791D86" w:rsidP="00B05A73">
      <w:pPr>
        <w:numPr>
          <w:ilvl w:val="0"/>
          <w:numId w:val="25"/>
        </w:numPr>
        <w:ind w:left="284" w:hanging="284"/>
        <w:rPr>
          <w:b w:val="0"/>
        </w:rPr>
      </w:pPr>
      <w:r w:rsidRPr="00B05A73">
        <w:rPr>
          <w:b w:val="0"/>
        </w:rPr>
        <w:t xml:space="preserve">Umowa zostaje sporządzona w </w:t>
      </w:r>
      <w:r w:rsidR="00C14468">
        <w:rPr>
          <w:b w:val="0"/>
        </w:rPr>
        <w:t>czterech</w:t>
      </w:r>
      <w:r w:rsidRPr="00B05A73">
        <w:rPr>
          <w:b w:val="0"/>
        </w:rPr>
        <w:t xml:space="preserve"> jednobrzmiących egzemplarzach z których jeden otrzymuje Wykonawca  a </w:t>
      </w:r>
      <w:r w:rsidR="00767800">
        <w:rPr>
          <w:b w:val="0"/>
        </w:rPr>
        <w:t>trzy</w:t>
      </w:r>
      <w:r w:rsidR="00767800" w:rsidRPr="00B05A73">
        <w:rPr>
          <w:b w:val="0"/>
        </w:rPr>
        <w:t xml:space="preserve"> </w:t>
      </w:r>
      <w:r w:rsidRPr="00B05A73">
        <w:rPr>
          <w:b w:val="0"/>
        </w:rPr>
        <w:t>Zamawiający.</w:t>
      </w:r>
    </w:p>
    <w:p w:rsidR="00791D86" w:rsidRPr="00347D8D" w:rsidRDefault="00791D86" w:rsidP="00C6781D"/>
    <w:p w:rsidR="00791D86" w:rsidRPr="00347D8D" w:rsidRDefault="00791D86" w:rsidP="00C6781D"/>
    <w:p w:rsidR="00791D86" w:rsidRPr="00347D8D" w:rsidRDefault="00381EB1" w:rsidP="00C6781D">
      <w:r w:rsidRPr="00347D8D">
        <w:t xml:space="preserve">  </w:t>
      </w:r>
      <w:r w:rsidR="001C757F">
        <w:t xml:space="preserve">       </w:t>
      </w:r>
      <w:r w:rsidR="007B6984">
        <w:t xml:space="preserve">    </w:t>
      </w:r>
      <w:r w:rsidR="001C757F">
        <w:t>ZAMAWIAJĄCY</w:t>
      </w:r>
      <w:r w:rsidR="001C757F">
        <w:tab/>
      </w:r>
      <w:r w:rsidR="001C757F">
        <w:tab/>
      </w:r>
      <w:r w:rsidR="001C757F">
        <w:tab/>
      </w:r>
      <w:r w:rsidR="001C757F">
        <w:tab/>
      </w:r>
      <w:r w:rsidR="001C757F">
        <w:tab/>
      </w:r>
      <w:r w:rsidR="001C757F">
        <w:tab/>
        <w:t xml:space="preserve">      </w:t>
      </w:r>
      <w:r w:rsidR="00791D86" w:rsidRPr="00347D8D">
        <w:t>WYKONAWCA</w:t>
      </w:r>
    </w:p>
    <w:p w:rsidR="00791D86" w:rsidRPr="00347D8D" w:rsidRDefault="00791D86" w:rsidP="00C6781D"/>
    <w:p w:rsidR="00791D86" w:rsidRPr="00347D8D" w:rsidRDefault="00791D86" w:rsidP="00C6781D"/>
    <w:p w:rsidR="007A296E" w:rsidRDefault="00BD6D1A" w:rsidP="00C6781D">
      <w:r w:rsidRPr="00347D8D">
        <w:t>……………………………………….                                         ......................................................</w:t>
      </w:r>
    </w:p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C6FA4" w:rsidRDefault="00BC6FA4" w:rsidP="00C6781D"/>
    <w:p w:rsidR="00B60A4E" w:rsidRPr="00117214" w:rsidRDefault="00B60A4E" w:rsidP="00117214">
      <w:pPr>
        <w:rPr>
          <w:b w:val="0"/>
          <w:bCs/>
          <w:sz w:val="20"/>
          <w:szCs w:val="20"/>
        </w:rPr>
      </w:pPr>
    </w:p>
    <w:sectPr w:rsidR="00B60A4E" w:rsidRPr="00117214" w:rsidSect="00333E1D">
      <w:footerReference w:type="default" r:id="rId8"/>
      <w:pgSz w:w="12240" w:h="15840"/>
      <w:pgMar w:top="1418" w:right="1325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8D" w:rsidRDefault="00807F8D" w:rsidP="00C6781D">
      <w:r>
        <w:separator/>
      </w:r>
    </w:p>
  </w:endnote>
  <w:endnote w:type="continuationSeparator" w:id="0">
    <w:p w:rsidR="00807F8D" w:rsidRDefault="00807F8D" w:rsidP="00C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82" w:rsidRDefault="00BA6A82" w:rsidP="00C6781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1524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A82" w:rsidRDefault="00BA6A82" w:rsidP="00C678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5273F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9.1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248uLtoAAAAJAQAADwAAAAAAAAAAAAAAAADhBAAAZHJzL2Rvd25yZXYueG1sUEsFBgAAAAAEAAQA&#10;8wAAAOgFAAAAAA==&#10;" stroked="f">
              <v:fill opacity="0"/>
              <v:textbox inset="0,0,0,0">
                <w:txbxContent>
                  <w:p w:rsidR="00BA6A82" w:rsidRDefault="00BA6A82" w:rsidP="00C678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5273F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8D" w:rsidRDefault="00807F8D" w:rsidP="00C6781D">
      <w:r>
        <w:separator/>
      </w:r>
    </w:p>
  </w:footnote>
  <w:footnote w:type="continuationSeparator" w:id="0">
    <w:p w:rsidR="00807F8D" w:rsidRDefault="00807F8D" w:rsidP="00C6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F"/>
    <w:multiLevelType w:val="multilevel"/>
    <w:tmpl w:val="0000000F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E4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2D71362"/>
    <w:multiLevelType w:val="hybridMultilevel"/>
    <w:tmpl w:val="F530FBDE"/>
    <w:lvl w:ilvl="0" w:tplc="3C3E5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87A8F"/>
    <w:multiLevelType w:val="hybridMultilevel"/>
    <w:tmpl w:val="A790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32736"/>
    <w:multiLevelType w:val="hybridMultilevel"/>
    <w:tmpl w:val="5B8696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84E33"/>
    <w:multiLevelType w:val="hybridMultilevel"/>
    <w:tmpl w:val="F4DADBB0"/>
    <w:lvl w:ilvl="0" w:tplc="20A83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34E70"/>
    <w:multiLevelType w:val="multilevel"/>
    <w:tmpl w:val="1F18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D1765"/>
    <w:multiLevelType w:val="singleLevel"/>
    <w:tmpl w:val="95ECF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9693D"/>
    <w:multiLevelType w:val="hybridMultilevel"/>
    <w:tmpl w:val="0740753A"/>
    <w:lvl w:ilvl="0" w:tplc="C54443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8"/>
  </w:num>
  <w:num w:numId="13">
    <w:abstractNumId w:val="25"/>
  </w:num>
  <w:num w:numId="14">
    <w:abstractNumId w:val="0"/>
    <w:lvlOverride w:ilvl="0">
      <w:startOverride w:val="1"/>
    </w:lvlOverride>
  </w:num>
  <w:num w:numId="15">
    <w:abstractNumId w:val="17"/>
  </w:num>
  <w:num w:numId="16">
    <w:abstractNumId w:val="11"/>
  </w:num>
  <w:num w:numId="17">
    <w:abstractNumId w:val="24"/>
  </w:num>
  <w:num w:numId="18">
    <w:abstractNumId w:val="19"/>
  </w:num>
  <w:num w:numId="19">
    <w:abstractNumId w:val="13"/>
  </w:num>
  <w:num w:numId="20">
    <w:abstractNumId w:val="26"/>
  </w:num>
  <w:num w:numId="21">
    <w:abstractNumId w:val="15"/>
  </w:num>
  <w:num w:numId="22">
    <w:abstractNumId w:val="22"/>
  </w:num>
  <w:num w:numId="23">
    <w:abstractNumId w:val="23"/>
  </w:num>
  <w:num w:numId="24">
    <w:abstractNumId w:val="20"/>
  </w:num>
  <w:num w:numId="25">
    <w:abstractNumId w:val="21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6"/>
    <w:rsid w:val="00000577"/>
    <w:rsid w:val="0000145E"/>
    <w:rsid w:val="000026A6"/>
    <w:rsid w:val="0001648A"/>
    <w:rsid w:val="0003162A"/>
    <w:rsid w:val="00033BC2"/>
    <w:rsid w:val="0005271B"/>
    <w:rsid w:val="00091209"/>
    <w:rsid w:val="00093E24"/>
    <w:rsid w:val="000C164E"/>
    <w:rsid w:val="000D4270"/>
    <w:rsid w:val="000E605B"/>
    <w:rsid w:val="000E64E9"/>
    <w:rsid w:val="00117214"/>
    <w:rsid w:val="00132D6A"/>
    <w:rsid w:val="00132E28"/>
    <w:rsid w:val="00141714"/>
    <w:rsid w:val="00162BA2"/>
    <w:rsid w:val="001705B9"/>
    <w:rsid w:val="001A7321"/>
    <w:rsid w:val="001B0E95"/>
    <w:rsid w:val="001C6E3D"/>
    <w:rsid w:val="001C744F"/>
    <w:rsid w:val="001C757F"/>
    <w:rsid w:val="00202DD0"/>
    <w:rsid w:val="00202ED6"/>
    <w:rsid w:val="00204606"/>
    <w:rsid w:val="00221856"/>
    <w:rsid w:val="00224631"/>
    <w:rsid w:val="00232599"/>
    <w:rsid w:val="002338F0"/>
    <w:rsid w:val="002552BD"/>
    <w:rsid w:val="00256110"/>
    <w:rsid w:val="002645E9"/>
    <w:rsid w:val="0027283F"/>
    <w:rsid w:val="002B0ACE"/>
    <w:rsid w:val="002C4626"/>
    <w:rsid w:val="002D0598"/>
    <w:rsid w:val="002E6745"/>
    <w:rsid w:val="002F1129"/>
    <w:rsid w:val="003160B3"/>
    <w:rsid w:val="00333E1D"/>
    <w:rsid w:val="00336289"/>
    <w:rsid w:val="003469F9"/>
    <w:rsid w:val="00347D8D"/>
    <w:rsid w:val="00364C80"/>
    <w:rsid w:val="00364D0E"/>
    <w:rsid w:val="00380C75"/>
    <w:rsid w:val="00381EB1"/>
    <w:rsid w:val="003903B6"/>
    <w:rsid w:val="003B3A0E"/>
    <w:rsid w:val="003C3D9C"/>
    <w:rsid w:val="003C6CA7"/>
    <w:rsid w:val="003F25C9"/>
    <w:rsid w:val="00425DDC"/>
    <w:rsid w:val="00433D5F"/>
    <w:rsid w:val="00464E14"/>
    <w:rsid w:val="00485F7D"/>
    <w:rsid w:val="00490678"/>
    <w:rsid w:val="004927BA"/>
    <w:rsid w:val="004B336E"/>
    <w:rsid w:val="004C2902"/>
    <w:rsid w:val="004E1111"/>
    <w:rsid w:val="004E250E"/>
    <w:rsid w:val="00511B47"/>
    <w:rsid w:val="0052035E"/>
    <w:rsid w:val="00527C4D"/>
    <w:rsid w:val="00531A6D"/>
    <w:rsid w:val="00540036"/>
    <w:rsid w:val="0055253A"/>
    <w:rsid w:val="0055748C"/>
    <w:rsid w:val="005663C0"/>
    <w:rsid w:val="00570CB6"/>
    <w:rsid w:val="00581237"/>
    <w:rsid w:val="005A4514"/>
    <w:rsid w:val="005A56BB"/>
    <w:rsid w:val="005C7F2E"/>
    <w:rsid w:val="005D0A38"/>
    <w:rsid w:val="005D322D"/>
    <w:rsid w:val="005F5CDE"/>
    <w:rsid w:val="00617ABA"/>
    <w:rsid w:val="00622849"/>
    <w:rsid w:val="00663431"/>
    <w:rsid w:val="00670875"/>
    <w:rsid w:val="00692473"/>
    <w:rsid w:val="006A29CC"/>
    <w:rsid w:val="006E2475"/>
    <w:rsid w:val="007034ED"/>
    <w:rsid w:val="0070663A"/>
    <w:rsid w:val="00736331"/>
    <w:rsid w:val="00767800"/>
    <w:rsid w:val="00785F4D"/>
    <w:rsid w:val="00791D86"/>
    <w:rsid w:val="007934B1"/>
    <w:rsid w:val="007A267B"/>
    <w:rsid w:val="007A296E"/>
    <w:rsid w:val="007A3A2C"/>
    <w:rsid w:val="007B6984"/>
    <w:rsid w:val="007D2F9B"/>
    <w:rsid w:val="00800C22"/>
    <w:rsid w:val="00807F8D"/>
    <w:rsid w:val="008135EE"/>
    <w:rsid w:val="0083583F"/>
    <w:rsid w:val="00852D71"/>
    <w:rsid w:val="00873C95"/>
    <w:rsid w:val="00876953"/>
    <w:rsid w:val="008C39EB"/>
    <w:rsid w:val="008E23AB"/>
    <w:rsid w:val="00931542"/>
    <w:rsid w:val="00993A90"/>
    <w:rsid w:val="009A0AA7"/>
    <w:rsid w:val="009C32AE"/>
    <w:rsid w:val="009E7449"/>
    <w:rsid w:val="00A138A6"/>
    <w:rsid w:val="00A2276C"/>
    <w:rsid w:val="00A2385E"/>
    <w:rsid w:val="00A25D6B"/>
    <w:rsid w:val="00A360C5"/>
    <w:rsid w:val="00A5273F"/>
    <w:rsid w:val="00A80B36"/>
    <w:rsid w:val="00A84846"/>
    <w:rsid w:val="00A900A1"/>
    <w:rsid w:val="00A9696A"/>
    <w:rsid w:val="00AC014B"/>
    <w:rsid w:val="00AD3E40"/>
    <w:rsid w:val="00AD6EED"/>
    <w:rsid w:val="00AF0F81"/>
    <w:rsid w:val="00AF4EE7"/>
    <w:rsid w:val="00B05A73"/>
    <w:rsid w:val="00B0766F"/>
    <w:rsid w:val="00B103C0"/>
    <w:rsid w:val="00B13FD7"/>
    <w:rsid w:val="00B22CE3"/>
    <w:rsid w:val="00B25E0C"/>
    <w:rsid w:val="00B43D83"/>
    <w:rsid w:val="00B5271E"/>
    <w:rsid w:val="00B55E7D"/>
    <w:rsid w:val="00B60A4E"/>
    <w:rsid w:val="00B9179D"/>
    <w:rsid w:val="00B94CE8"/>
    <w:rsid w:val="00BA6A82"/>
    <w:rsid w:val="00BC6FA4"/>
    <w:rsid w:val="00BD1A27"/>
    <w:rsid w:val="00BD6D1A"/>
    <w:rsid w:val="00BE3F4E"/>
    <w:rsid w:val="00BF40D3"/>
    <w:rsid w:val="00BF5DA8"/>
    <w:rsid w:val="00C02745"/>
    <w:rsid w:val="00C04F45"/>
    <w:rsid w:val="00C14468"/>
    <w:rsid w:val="00C24DEF"/>
    <w:rsid w:val="00C2669D"/>
    <w:rsid w:val="00C401D8"/>
    <w:rsid w:val="00C412C5"/>
    <w:rsid w:val="00C613C5"/>
    <w:rsid w:val="00C6781D"/>
    <w:rsid w:val="00CB7500"/>
    <w:rsid w:val="00CF2822"/>
    <w:rsid w:val="00D60002"/>
    <w:rsid w:val="00D65BB8"/>
    <w:rsid w:val="00D67181"/>
    <w:rsid w:val="00DA3AFF"/>
    <w:rsid w:val="00DA42C1"/>
    <w:rsid w:val="00DF08B4"/>
    <w:rsid w:val="00DF34C3"/>
    <w:rsid w:val="00E01DDB"/>
    <w:rsid w:val="00E2169C"/>
    <w:rsid w:val="00E34509"/>
    <w:rsid w:val="00E50A54"/>
    <w:rsid w:val="00E56F23"/>
    <w:rsid w:val="00E85E7D"/>
    <w:rsid w:val="00EA6687"/>
    <w:rsid w:val="00ED0DFD"/>
    <w:rsid w:val="00F078FC"/>
    <w:rsid w:val="00F16B28"/>
    <w:rsid w:val="00F203ED"/>
    <w:rsid w:val="00F22118"/>
    <w:rsid w:val="00F234BC"/>
    <w:rsid w:val="00F33A8B"/>
    <w:rsid w:val="00F51307"/>
    <w:rsid w:val="00F817A2"/>
    <w:rsid w:val="00F83701"/>
    <w:rsid w:val="00FA184A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5AA97-C5C0-4FE6-9634-D83C0CED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781D"/>
    <w:pPr>
      <w:suppressAutoHyphens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1D86"/>
  </w:style>
  <w:style w:type="paragraph" w:styleId="Tekstpodstawowy">
    <w:name w:val="Body Text"/>
    <w:basedOn w:val="Normalny"/>
    <w:link w:val="TekstpodstawowyZnak"/>
    <w:rsid w:val="00791D86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link w:val="Tekstpodstawowy"/>
    <w:rsid w:val="00791D86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topka">
    <w:name w:val="footer"/>
    <w:basedOn w:val="Normalny"/>
    <w:link w:val="StopkaZnak"/>
    <w:rsid w:val="00791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1D86"/>
    <w:pPr>
      <w:ind w:left="720"/>
      <w:contextualSpacing/>
    </w:pPr>
  </w:style>
  <w:style w:type="paragraph" w:customStyle="1" w:styleId="Zwykytekst1">
    <w:name w:val="Zwykły tekst1"/>
    <w:basedOn w:val="Normalny"/>
    <w:rsid w:val="00800C22"/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"/>
    <w:semiHidden/>
    <w:rsid w:val="00033B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AFF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A3AF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2645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anumerowana">
    <w:name w:val="List Number"/>
    <w:basedOn w:val="Normalny"/>
    <w:rsid w:val="00347D8D"/>
    <w:pPr>
      <w:numPr>
        <w:numId w:val="14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table" w:styleId="Tabela-Siatka">
    <w:name w:val="Table Grid"/>
    <w:basedOn w:val="Standardowy"/>
    <w:uiPriority w:val="59"/>
    <w:rsid w:val="0025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16B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16B28"/>
    <w:rPr>
      <w:rFonts w:ascii="Times New Roman" w:eastAsia="Times New Roman" w:hAnsi="Times New Roman"/>
      <w:b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16B28"/>
    <w:pPr>
      <w:suppressAutoHyphens w:val="0"/>
      <w:jc w:val="left"/>
    </w:pPr>
    <w:rPr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F16B2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F16B28"/>
    <w:rPr>
      <w:vertAlign w:val="superscript"/>
    </w:rPr>
  </w:style>
  <w:style w:type="character" w:customStyle="1" w:styleId="FontStyle93">
    <w:name w:val="Font Style93"/>
    <w:uiPriority w:val="99"/>
    <w:rsid w:val="00ED0DFD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ED0DFD"/>
    <w:rPr>
      <w:rFonts w:ascii="Arial" w:hAnsi="Arial" w:cs="Arial" w:hint="default"/>
      <w:b/>
      <w:b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73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C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3C95"/>
    <w:rPr>
      <w:rFonts w:ascii="Times New Roman" w:eastAsia="Times New Roman" w:hAnsi="Times New Roman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95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3C9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916A-B078-47B5-B3DA-0AE1B5B9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dostawy sprzętu komputerowego NTT SYSTEM S</vt:lpstr>
    </vt:vector>
  </TitlesOfParts>
  <Company>Microsoft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dostawy sprzętu komputerowego NTT SYSTEM S</dc:title>
  <dc:creator>ntt</dc:creator>
  <cp:lastModifiedBy>Michał Kowalik</cp:lastModifiedBy>
  <cp:revision>4</cp:revision>
  <cp:lastPrinted>2020-05-26T14:52:00Z</cp:lastPrinted>
  <dcterms:created xsi:type="dcterms:W3CDTF">2020-05-29T07:52:00Z</dcterms:created>
  <dcterms:modified xsi:type="dcterms:W3CDTF">2020-05-29T08:27:00Z</dcterms:modified>
</cp:coreProperties>
</file>